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3A3A" w14:textId="3E1FC52C" w:rsidR="00EE378A" w:rsidRDefault="0043119C" w:rsidP="0043119C">
      <w:pPr>
        <w:jc w:val="center"/>
        <w:rPr>
          <w:rFonts w:ascii="Times New Roman" w:hAnsi="Times New Roman" w:cs="Times New Roman"/>
          <w:b/>
          <w:bCs/>
          <w:sz w:val="28"/>
          <w:szCs w:val="28"/>
          <w:u w:val="single"/>
        </w:rPr>
      </w:pPr>
      <w:r w:rsidRPr="0043119C">
        <w:rPr>
          <w:rFonts w:ascii="Times New Roman" w:hAnsi="Times New Roman" w:cs="Times New Roman"/>
          <w:b/>
          <w:bCs/>
          <w:sz w:val="28"/>
          <w:szCs w:val="28"/>
          <w:u w:val="single"/>
        </w:rPr>
        <w:t>Transactions Modifications and Additions</w:t>
      </w:r>
    </w:p>
    <w:p w14:paraId="203DC1E2" w14:textId="77777777" w:rsidR="0074400B" w:rsidRDefault="0074400B" w:rsidP="0074400B">
      <w:pPr>
        <w:jc w:val="center"/>
        <w:rPr>
          <w:rFonts w:ascii="Times New Roman" w:hAnsi="Times New Roman" w:cs="Times New Roman"/>
          <w:b/>
          <w:bCs/>
          <w:sz w:val="28"/>
          <w:szCs w:val="28"/>
          <w:u w:val="single"/>
        </w:rPr>
      </w:pPr>
    </w:p>
    <w:p w14:paraId="7C43C534" w14:textId="44D206A6" w:rsidR="0074400B" w:rsidRDefault="0074400B" w:rsidP="0074400B">
      <w:pPr>
        <w:rPr>
          <w:rFonts w:ascii="Times New Roman" w:hAnsi="Times New Roman" w:cs="Times New Roman"/>
          <w:b/>
          <w:bCs/>
          <w:sz w:val="28"/>
          <w:szCs w:val="28"/>
        </w:rPr>
      </w:pPr>
      <w:r w:rsidRPr="00531B61">
        <w:rPr>
          <w:rFonts w:ascii="Times New Roman" w:hAnsi="Times New Roman" w:cs="Times New Roman"/>
          <w:b/>
          <w:bCs/>
          <w:sz w:val="28"/>
          <w:szCs w:val="28"/>
        </w:rPr>
        <w:t>FY 202</w:t>
      </w:r>
      <w:r>
        <w:rPr>
          <w:rFonts w:ascii="Times New Roman" w:hAnsi="Times New Roman" w:cs="Times New Roman"/>
          <w:b/>
          <w:bCs/>
          <w:sz w:val="28"/>
          <w:szCs w:val="28"/>
        </w:rPr>
        <w:t>4 Revision</w:t>
      </w:r>
      <w:r w:rsidRPr="00531B61">
        <w:rPr>
          <w:rFonts w:ascii="Times New Roman" w:hAnsi="Times New Roman" w:cs="Times New Roman"/>
          <w:b/>
          <w:bCs/>
          <w:sz w:val="28"/>
          <w:szCs w:val="28"/>
        </w:rPr>
        <w:t>s:</w:t>
      </w:r>
    </w:p>
    <w:p w14:paraId="2ABAA866" w14:textId="4B575AC8" w:rsidR="0074400B" w:rsidRPr="0098556C" w:rsidRDefault="0074400B" w:rsidP="0074400B">
      <w:pPr>
        <w:rPr>
          <w:rFonts w:ascii="Times New Roman" w:hAnsi="Times New Roman" w:cs="Times New Roman"/>
          <w:b/>
          <w:bCs/>
          <w:color w:val="0070C0"/>
          <w:sz w:val="20"/>
          <w:szCs w:val="20"/>
        </w:rPr>
      </w:pPr>
      <w:r w:rsidRPr="0098556C">
        <w:rPr>
          <w:rFonts w:ascii="TimesNewRoman" w:hAnsi="TimesNewRoman" w:cs="Courier New"/>
          <w:b/>
          <w:sz w:val="20"/>
          <w:szCs w:val="20"/>
        </w:rPr>
        <w:t>A144</w:t>
      </w:r>
      <w:r w:rsidRPr="0098556C">
        <w:rPr>
          <w:rFonts w:ascii="TimesNewRoman" w:hAnsi="TimesNewRoman" w:cs="Courier New"/>
          <w:sz w:val="20"/>
          <w:szCs w:val="20"/>
        </w:rPr>
        <w:tab/>
      </w:r>
      <w:r w:rsidRPr="0098556C">
        <w:rPr>
          <w:rFonts w:ascii="TimesNewRoman" w:hAnsi="TimesNewRoman" w:cs="Courier New"/>
          <w:strike/>
          <w:sz w:val="20"/>
          <w:szCs w:val="20"/>
        </w:rPr>
        <w:t>To record unexpended appropriations (derived from non-expenditure transfer) permanently reduced by legislative act.</w:t>
      </w:r>
      <w:r>
        <w:rPr>
          <w:rFonts w:ascii="TimesNewRoman" w:hAnsi="TimesNewRoman" w:cs="Courier New"/>
          <w:sz w:val="28"/>
          <w:szCs w:val="28"/>
        </w:rPr>
        <w:t xml:space="preserve"> </w:t>
      </w:r>
      <w:r w:rsidRPr="0098556C">
        <w:rPr>
          <w:rFonts w:ascii="Times New Roman" w:eastAsia="Times New Roman" w:hAnsi="Times New Roman" w:cs="Times New Roman"/>
          <w:color w:val="0070C0"/>
          <w:spacing w:val="-2"/>
          <w:kern w:val="0"/>
          <w:sz w:val="20"/>
          <w:szCs w:val="20"/>
          <w:highlight w:val="yellow"/>
          <w14:ligatures w14:val="none"/>
        </w:rPr>
        <w:t>To permanently reduce unobligated balances or appropriations where the amount rescinded was originally derived from a non-expenditure transfer of unexpended appropriations excluding exercised borrowing authority. This is a result of a legislative action</w:t>
      </w:r>
      <w:r w:rsidRPr="008814EF">
        <w:rPr>
          <w:rStyle w:val="cf01"/>
          <w:b w:val="0"/>
          <w:bCs w:val="0"/>
          <w:sz w:val="28"/>
          <w:szCs w:val="28"/>
        </w:rPr>
        <w:t xml:space="preserve"> </w:t>
      </w:r>
      <w:r w:rsidRPr="0098556C">
        <w:rPr>
          <w:rFonts w:ascii="TimesNewRoman" w:hAnsi="TimesNewRoman" w:cs="Courier New"/>
          <w:sz w:val="20"/>
          <w:szCs w:val="20"/>
        </w:rPr>
        <w:t xml:space="preserve">in General Fund Treasury Appropriation Fund Symbols (TAFS.)  </w:t>
      </w:r>
    </w:p>
    <w:p w14:paraId="55DB29D9" w14:textId="77777777" w:rsidR="0074400B" w:rsidRPr="0098556C" w:rsidRDefault="0074400B" w:rsidP="0074400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szCs w:val="20"/>
        </w:rPr>
      </w:pPr>
      <w:r w:rsidRPr="0098556C">
        <w:rPr>
          <w:rFonts w:ascii="TimesNewRoman" w:hAnsi="TimesNewRoman" w:cs="Courier New"/>
          <w:b/>
          <w:sz w:val="20"/>
          <w:szCs w:val="20"/>
        </w:rPr>
        <w:tab/>
        <w:t>Comment:</w:t>
      </w:r>
      <w:r w:rsidRPr="0098556C">
        <w:rPr>
          <w:rFonts w:ascii="TimesNewRoman" w:hAnsi="TimesNewRoman" w:cs="Courier New"/>
          <w:sz w:val="20"/>
          <w:szCs w:val="20"/>
        </w:rPr>
        <w:t xml:space="preserve"> Refer to Office of Management and Budget Circular No. A-11 for the definition of reductions. Reductions include rescissions, across-the-board reductions, and sequestrations. This transaction applies to a permanent reduction. Fund balance must be returned to a miscellaneous receipt account designated by OMB on an SF 1151, Non-expenditure Transfer, coded as a capital transfer. Credit USSGL account 299100 if withdrawal of funds does not occur simultaneously. Note: To return fund balance to the miscellaneous receipt account, also post USSGL TC A147. </w:t>
      </w:r>
    </w:p>
    <w:p w14:paraId="53E13DAD" w14:textId="77777777" w:rsidR="0074400B" w:rsidRPr="0098556C" w:rsidRDefault="0074400B" w:rsidP="0074400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szCs w:val="20"/>
        </w:rPr>
      </w:pPr>
      <w:r w:rsidRPr="0098556C">
        <w:rPr>
          <w:rFonts w:ascii="TimesNewRoman" w:hAnsi="TimesNewRoman" w:cs="Courier New"/>
          <w:b/>
          <w:sz w:val="20"/>
          <w:szCs w:val="20"/>
        </w:rPr>
        <w:tab/>
      </w:r>
      <w:r w:rsidRPr="0098556C">
        <w:rPr>
          <w:rFonts w:ascii="TimesNewRoman" w:hAnsi="TimesNewRoman" w:cs="Courier New"/>
          <w:b/>
          <w:sz w:val="20"/>
          <w:szCs w:val="20"/>
        </w:rPr>
        <w:tab/>
      </w:r>
    </w:p>
    <w:p w14:paraId="0307F982" w14:textId="77777777" w:rsidR="0074400B" w:rsidRPr="0098556C" w:rsidRDefault="0074400B" w:rsidP="0074400B">
      <w:pPr>
        <w:pStyle w:val="PlainText"/>
        <w:keepNext/>
        <w:keepLines/>
        <w:tabs>
          <w:tab w:val="left" w:pos="660"/>
          <w:tab w:val="left" w:pos="1840"/>
          <w:tab w:val="left" w:pos="2940"/>
          <w:tab w:val="left" w:pos="3140"/>
        </w:tabs>
        <w:spacing w:before="120"/>
        <w:ind w:left="660" w:hanging="660"/>
        <w:rPr>
          <w:rFonts w:ascii="TimesNewRoman" w:hAnsi="TimesNewRoman" w:cs="Courier New"/>
          <w:b/>
          <w:sz w:val="20"/>
          <w:szCs w:val="20"/>
        </w:rPr>
      </w:pPr>
      <w:r w:rsidRPr="0098556C">
        <w:rPr>
          <w:rFonts w:ascii="TimesNewRoman" w:hAnsi="TimesNewRoman" w:cs="Courier New"/>
          <w:b/>
          <w:sz w:val="20"/>
          <w:szCs w:val="20"/>
        </w:rPr>
        <w:tab/>
        <w:t>Budgetary Entry</w:t>
      </w:r>
    </w:p>
    <w:p w14:paraId="63FB93AA" w14:textId="77777777" w:rsidR="0074400B" w:rsidRPr="0098556C" w:rsidRDefault="0074400B" w:rsidP="0074400B">
      <w:pPr>
        <w:pStyle w:val="Default"/>
        <w:rPr>
          <w:rFonts w:ascii="TimesNewRoman" w:hAnsi="TimesNewRoman" w:cs="Courier New"/>
          <w:sz w:val="20"/>
          <w:szCs w:val="20"/>
        </w:rPr>
      </w:pPr>
      <w:r w:rsidRPr="0098556C">
        <w:rPr>
          <w:rFonts w:ascii="TimesNewRoman" w:hAnsi="TimesNewRoman" w:cs="Courier New"/>
          <w:b/>
          <w:sz w:val="20"/>
          <w:szCs w:val="20"/>
        </w:rPr>
        <w:tab/>
      </w:r>
      <w:r w:rsidRPr="0098556C">
        <w:rPr>
          <w:rFonts w:ascii="TimesNewRoman" w:hAnsi="TimesNewRoman" w:cs="Courier New"/>
          <w:sz w:val="20"/>
          <w:szCs w:val="20"/>
        </w:rPr>
        <w:t xml:space="preserve">445000 Unapportioned - Unexpired Authority     </w:t>
      </w:r>
    </w:p>
    <w:p w14:paraId="455CDDBE" w14:textId="77777777" w:rsidR="0074400B" w:rsidRPr="006956FD" w:rsidRDefault="0074400B" w:rsidP="0074400B">
      <w:pPr>
        <w:pStyle w:val="Default"/>
        <w:rPr>
          <w:rFonts w:eastAsia="Times New Roman"/>
          <w:color w:val="0070C0"/>
          <w:spacing w:val="-2"/>
          <w:sz w:val="20"/>
          <w:szCs w:val="20"/>
          <w:highlight w:val="yellow"/>
        </w:rPr>
      </w:pPr>
      <w:r w:rsidRPr="0098556C">
        <w:rPr>
          <w:rFonts w:ascii="TimesNewRoman" w:hAnsi="TimesNewRoman" w:cs="Courier New"/>
          <w:sz w:val="20"/>
          <w:szCs w:val="20"/>
        </w:rPr>
        <w:tab/>
        <w:t xml:space="preserve">      </w:t>
      </w:r>
      <w:r w:rsidRPr="006956FD">
        <w:rPr>
          <w:rFonts w:eastAsia="Times New Roman"/>
          <w:color w:val="0070C0"/>
          <w:spacing w:val="-2"/>
          <w:sz w:val="20"/>
          <w:szCs w:val="20"/>
          <w:highlight w:val="yellow"/>
        </w:rPr>
        <w:t>439200 Permanent Reduction - New Budget Authority</w:t>
      </w:r>
    </w:p>
    <w:p w14:paraId="16B38B9B" w14:textId="77777777" w:rsidR="0074400B" w:rsidRPr="0098556C" w:rsidRDefault="0074400B" w:rsidP="0074400B">
      <w:pPr>
        <w:pStyle w:val="Default"/>
        <w:ind w:firstLine="660"/>
        <w:rPr>
          <w:rFonts w:ascii="TimesNewRoman" w:hAnsi="TimesNewRoman" w:cs="Courier New"/>
          <w:sz w:val="20"/>
          <w:szCs w:val="20"/>
        </w:rPr>
      </w:pPr>
      <w:r w:rsidRPr="0098556C">
        <w:rPr>
          <w:rFonts w:ascii="TimesNewRoman" w:hAnsi="TimesNewRoman" w:cs="Courier New"/>
          <w:sz w:val="20"/>
          <w:szCs w:val="20"/>
        </w:rPr>
        <w:t xml:space="preserve">       </w:t>
      </w:r>
      <w:proofErr w:type="gramStart"/>
      <w:r w:rsidRPr="0098556C">
        <w:rPr>
          <w:rFonts w:ascii="TimesNewRoman" w:hAnsi="TimesNewRoman" w:cs="Courier New"/>
          <w:sz w:val="20"/>
          <w:szCs w:val="20"/>
        </w:rPr>
        <w:t>439300  Permanent</w:t>
      </w:r>
      <w:proofErr w:type="gramEnd"/>
      <w:r w:rsidRPr="0098556C">
        <w:rPr>
          <w:rFonts w:ascii="TimesNewRoman" w:hAnsi="TimesNewRoman" w:cs="Courier New"/>
          <w:sz w:val="20"/>
          <w:szCs w:val="20"/>
        </w:rPr>
        <w:t xml:space="preserve"> Reduction - Prior-Year Balances</w:t>
      </w:r>
    </w:p>
    <w:p w14:paraId="00FF7B06" w14:textId="77777777" w:rsidR="0074400B" w:rsidRPr="0098556C" w:rsidRDefault="0074400B" w:rsidP="0074400B">
      <w:pPr>
        <w:pStyle w:val="PlainText"/>
        <w:keepNext/>
        <w:keepLines/>
        <w:tabs>
          <w:tab w:val="left" w:pos="660"/>
          <w:tab w:val="left" w:pos="1840"/>
          <w:tab w:val="left" w:pos="2940"/>
          <w:tab w:val="left" w:pos="3140"/>
        </w:tabs>
        <w:spacing w:before="120"/>
        <w:ind w:left="660" w:hanging="660"/>
        <w:rPr>
          <w:rFonts w:ascii="TimesNewRoman" w:hAnsi="TimesNewRoman" w:cs="Courier New"/>
          <w:b/>
          <w:sz w:val="20"/>
          <w:szCs w:val="20"/>
        </w:rPr>
      </w:pPr>
      <w:r w:rsidRPr="0098556C">
        <w:rPr>
          <w:rFonts w:ascii="TimesNewRoman" w:hAnsi="TimesNewRoman" w:cs="Courier New"/>
          <w:b/>
          <w:sz w:val="20"/>
          <w:szCs w:val="20"/>
        </w:rPr>
        <w:tab/>
        <w:t>Proprietary Entry</w:t>
      </w:r>
    </w:p>
    <w:p w14:paraId="641F541E" w14:textId="77777777" w:rsidR="0074400B" w:rsidRPr="0098556C" w:rsidRDefault="0074400B" w:rsidP="0074400B">
      <w:pPr>
        <w:pStyle w:val="PlainText"/>
        <w:keepNext/>
        <w:keepLines/>
        <w:tabs>
          <w:tab w:val="left" w:pos="660"/>
          <w:tab w:val="left" w:pos="1840"/>
          <w:tab w:val="left" w:pos="2940"/>
          <w:tab w:val="left" w:pos="3140"/>
        </w:tabs>
        <w:ind w:left="660" w:hanging="660"/>
        <w:rPr>
          <w:rFonts w:ascii="TimesNewRoman" w:hAnsi="TimesNewRoman" w:cs="Courier New"/>
          <w:sz w:val="20"/>
          <w:szCs w:val="20"/>
        </w:rPr>
      </w:pPr>
      <w:r w:rsidRPr="0098556C">
        <w:rPr>
          <w:rFonts w:ascii="TimesNewRoman" w:hAnsi="TimesNewRoman" w:cs="Courier New"/>
          <w:b/>
          <w:sz w:val="20"/>
          <w:szCs w:val="20"/>
        </w:rPr>
        <w:tab/>
      </w:r>
      <w:r w:rsidRPr="0098556C">
        <w:rPr>
          <w:rFonts w:ascii="TimesNewRoman" w:hAnsi="TimesNewRoman" w:cs="Courier New"/>
          <w:sz w:val="20"/>
          <w:szCs w:val="20"/>
        </w:rPr>
        <w:t xml:space="preserve">310300 Unexpended Appropriations - Transfers-Out </w:t>
      </w:r>
    </w:p>
    <w:p w14:paraId="20EAF2EB" w14:textId="77777777" w:rsidR="0074400B" w:rsidRPr="0098556C" w:rsidRDefault="0074400B" w:rsidP="0074400B">
      <w:pPr>
        <w:pStyle w:val="PlainText"/>
        <w:keepNext/>
        <w:keepLines/>
        <w:tabs>
          <w:tab w:val="left" w:pos="660"/>
          <w:tab w:val="left" w:pos="1840"/>
          <w:tab w:val="left" w:pos="2940"/>
          <w:tab w:val="left" w:pos="3140"/>
        </w:tabs>
        <w:ind w:left="660" w:hanging="660"/>
        <w:rPr>
          <w:rFonts w:ascii="TimesNewRoman" w:hAnsi="TimesNewRoman" w:cs="Courier New"/>
          <w:sz w:val="20"/>
          <w:szCs w:val="20"/>
        </w:rPr>
      </w:pPr>
      <w:r w:rsidRPr="0098556C">
        <w:rPr>
          <w:rFonts w:ascii="TimesNewRoman" w:hAnsi="TimesNewRoman" w:cs="Courier New"/>
          <w:sz w:val="20"/>
          <w:szCs w:val="20"/>
        </w:rPr>
        <w:t xml:space="preserve"> </w:t>
      </w:r>
      <w:r w:rsidRPr="0098556C">
        <w:rPr>
          <w:rFonts w:ascii="TimesNewRoman" w:hAnsi="TimesNewRoman" w:cs="Courier New"/>
          <w:sz w:val="20"/>
          <w:szCs w:val="20"/>
        </w:rPr>
        <w:tab/>
        <w:t>576600 Non-Expenditure Financing Sources - Transfers-Out - Capital Transfers</w:t>
      </w:r>
    </w:p>
    <w:p w14:paraId="7075F583" w14:textId="4438FD02" w:rsidR="0074400B" w:rsidRDefault="0074400B" w:rsidP="0074400B">
      <w:pPr>
        <w:pStyle w:val="PlainText"/>
        <w:keepNext/>
        <w:keepLines/>
        <w:tabs>
          <w:tab w:val="left" w:pos="660"/>
          <w:tab w:val="left" w:pos="1840"/>
          <w:tab w:val="left" w:pos="2940"/>
          <w:tab w:val="left" w:pos="3140"/>
        </w:tabs>
        <w:ind w:left="660" w:hanging="660"/>
        <w:rPr>
          <w:rFonts w:ascii="TimesNewRoman" w:hAnsi="TimesNewRoman" w:cs="Courier New"/>
          <w:sz w:val="20"/>
          <w:szCs w:val="20"/>
        </w:rPr>
      </w:pPr>
      <w:r w:rsidRPr="0098556C">
        <w:rPr>
          <w:rFonts w:ascii="TimesNewRoman" w:hAnsi="TimesNewRoman" w:cs="Courier New"/>
          <w:sz w:val="20"/>
          <w:szCs w:val="20"/>
        </w:rPr>
        <w:tab/>
        <w:t xml:space="preserve">      </w:t>
      </w:r>
      <w:proofErr w:type="gramStart"/>
      <w:r w:rsidRPr="0098556C">
        <w:rPr>
          <w:rFonts w:ascii="TimesNewRoman" w:hAnsi="TimesNewRoman" w:cs="Courier New"/>
          <w:sz w:val="20"/>
          <w:szCs w:val="20"/>
        </w:rPr>
        <w:t>101000  Fund</w:t>
      </w:r>
      <w:proofErr w:type="gramEnd"/>
      <w:r w:rsidRPr="0098556C">
        <w:rPr>
          <w:rFonts w:ascii="TimesNewRoman" w:hAnsi="TimesNewRoman" w:cs="Courier New"/>
          <w:sz w:val="20"/>
          <w:szCs w:val="20"/>
        </w:rPr>
        <w:t xml:space="preserve"> Balance With Treasury</w:t>
      </w:r>
    </w:p>
    <w:p w14:paraId="594F1C27" w14:textId="4AF7E99F" w:rsidR="0098556C" w:rsidRDefault="0098556C" w:rsidP="0074400B">
      <w:pPr>
        <w:pStyle w:val="PlainText"/>
        <w:keepNext/>
        <w:keepLines/>
        <w:tabs>
          <w:tab w:val="left" w:pos="660"/>
          <w:tab w:val="left" w:pos="1840"/>
          <w:tab w:val="left" w:pos="2940"/>
          <w:tab w:val="left" w:pos="3140"/>
        </w:tabs>
        <w:ind w:left="660" w:hanging="660"/>
        <w:rPr>
          <w:rFonts w:ascii="TimesNewRoman" w:hAnsi="TimesNewRoman" w:cs="Courier New"/>
          <w:sz w:val="20"/>
          <w:szCs w:val="20"/>
        </w:rPr>
      </w:pPr>
    </w:p>
    <w:p w14:paraId="79A0F305" w14:textId="6D14E4EC" w:rsidR="0098556C" w:rsidRPr="0098556C" w:rsidRDefault="0098556C" w:rsidP="0098556C">
      <w:pPr>
        <w:rPr>
          <w:rFonts w:ascii="Times New Roman" w:hAnsi="Times New Roman" w:cs="Times New Roman"/>
          <w:b/>
          <w:bCs/>
          <w:color w:val="0070C0"/>
          <w:sz w:val="20"/>
          <w:szCs w:val="20"/>
        </w:rPr>
      </w:pPr>
      <w:r w:rsidRPr="0098556C">
        <w:rPr>
          <w:rFonts w:ascii="Times New Roman" w:hAnsi="Times New Roman" w:cs="Times New Roman"/>
          <w:b/>
          <w:sz w:val="20"/>
          <w:szCs w:val="20"/>
        </w:rPr>
        <w:t>A145</w:t>
      </w:r>
      <w:r w:rsidRPr="0098556C">
        <w:rPr>
          <w:rFonts w:ascii="Times New Roman" w:hAnsi="Times New Roman" w:cs="Times New Roman"/>
          <w:sz w:val="20"/>
          <w:szCs w:val="20"/>
        </w:rPr>
        <w:tab/>
      </w:r>
      <w:r w:rsidRPr="0098556C">
        <w:rPr>
          <w:rStyle w:val="cf01"/>
          <w:rFonts w:ascii="Times New Roman" w:hAnsi="Times New Roman" w:cs="Times New Roman"/>
          <w:b w:val="0"/>
          <w:bCs w:val="0"/>
          <w:sz w:val="20"/>
          <w:szCs w:val="20"/>
        </w:rPr>
        <w:t xml:space="preserve">To record offsetting collections </w:t>
      </w:r>
      <w:r w:rsidRPr="0098556C">
        <w:rPr>
          <w:rFonts w:eastAsia="Times New Roman"/>
          <w:color w:val="0070C0"/>
          <w:spacing w:val="-2"/>
          <w:kern w:val="0"/>
          <w:highlight w:val="yellow"/>
          <w14:ligatures w14:val="none"/>
        </w:rPr>
        <w:t xml:space="preserve">or exercised borrowing authority </w:t>
      </w:r>
      <w:r w:rsidRPr="0098556C">
        <w:rPr>
          <w:rStyle w:val="cf01"/>
          <w:rFonts w:ascii="Times New Roman" w:hAnsi="Times New Roman" w:cs="Times New Roman"/>
          <w:b w:val="0"/>
          <w:bCs w:val="0"/>
          <w:sz w:val="20"/>
          <w:szCs w:val="20"/>
        </w:rPr>
        <w:t>permanently reduced and canceled by legislative action</w:t>
      </w:r>
      <w:r>
        <w:rPr>
          <w:rStyle w:val="cf01"/>
          <w:rFonts w:ascii="Times New Roman" w:hAnsi="Times New Roman" w:cs="Times New Roman"/>
          <w:b w:val="0"/>
          <w:bCs w:val="0"/>
          <w:sz w:val="20"/>
          <w:szCs w:val="20"/>
        </w:rPr>
        <w:t xml:space="preserve"> </w:t>
      </w:r>
      <w:r w:rsidRPr="0098556C">
        <w:rPr>
          <w:rStyle w:val="cf01"/>
          <w:rFonts w:ascii="Times New Roman" w:hAnsi="Times New Roman" w:cs="Times New Roman"/>
          <w:b w:val="0"/>
          <w:bCs w:val="0"/>
          <w:strike/>
          <w:sz w:val="20"/>
          <w:szCs w:val="20"/>
        </w:rPr>
        <w:t>in revolving Treasury Appropriation Fund Symbols.</w:t>
      </w:r>
    </w:p>
    <w:p w14:paraId="2E9805F9" w14:textId="77777777" w:rsidR="0098556C" w:rsidRPr="0098556C" w:rsidRDefault="0098556C" w:rsidP="0098556C">
      <w:pPr>
        <w:pStyle w:val="PlainText"/>
        <w:keepNext/>
        <w:keepLines/>
        <w:tabs>
          <w:tab w:val="left" w:pos="660"/>
          <w:tab w:val="left" w:pos="1840"/>
          <w:tab w:val="left" w:pos="2940"/>
          <w:tab w:val="left" w:pos="3140"/>
        </w:tabs>
        <w:spacing w:before="120"/>
        <w:ind w:left="1840" w:hanging="1840"/>
        <w:rPr>
          <w:rFonts w:ascii="Times New Roman" w:hAnsi="Times New Roman" w:cs="Times New Roman"/>
          <w:sz w:val="20"/>
          <w:szCs w:val="20"/>
        </w:rPr>
      </w:pPr>
      <w:r w:rsidRPr="0098556C">
        <w:rPr>
          <w:rFonts w:ascii="Times New Roman" w:hAnsi="Times New Roman" w:cs="Times New Roman"/>
          <w:b/>
          <w:sz w:val="20"/>
          <w:szCs w:val="20"/>
        </w:rPr>
        <w:t xml:space="preserve">       Comment:</w:t>
      </w:r>
      <w:r w:rsidRPr="0098556C">
        <w:rPr>
          <w:rFonts w:ascii="Times New Roman" w:hAnsi="Times New Roman" w:cs="Times New Roman"/>
          <w:sz w:val="20"/>
          <w:szCs w:val="20"/>
        </w:rPr>
        <w:t xml:space="preserve"> Refer to Office of Management and Budget (OMB) Circular No. A-11 for the definition of reductions. Reductions include rescissions, across-the-board reductions, and sequestrations. This transaction applies to a permanent reduction. Fund balance must be returned to a miscellaneous receipt account designated by OMB on an SF 1151, </w:t>
      </w:r>
      <w:proofErr w:type="spellStart"/>
      <w:r w:rsidRPr="0098556C">
        <w:rPr>
          <w:rFonts w:ascii="Times New Roman" w:hAnsi="Times New Roman" w:cs="Times New Roman"/>
          <w:sz w:val="20"/>
          <w:szCs w:val="20"/>
        </w:rPr>
        <w:t>Nonexpenditure</w:t>
      </w:r>
      <w:proofErr w:type="spellEnd"/>
      <w:r w:rsidRPr="0098556C">
        <w:rPr>
          <w:rFonts w:ascii="Times New Roman" w:hAnsi="Times New Roman" w:cs="Times New Roman"/>
          <w:sz w:val="20"/>
          <w:szCs w:val="20"/>
        </w:rPr>
        <w:t xml:space="preserve"> Transfer, coded as a capital transfer. Credit USSGL account 299100 if withdrawal of funds does not occur simultaneously. While it is acceptable to debit USSGL account 462000 in this situation, it is never acceptable for the balance in USSGL account 462000 to be a debit.</w:t>
      </w:r>
    </w:p>
    <w:p w14:paraId="1929DE60" w14:textId="77777777" w:rsidR="0098556C" w:rsidRPr="0098556C" w:rsidRDefault="0098556C" w:rsidP="0098556C">
      <w:pPr>
        <w:pStyle w:val="PlainText"/>
        <w:keepNext/>
        <w:keepLines/>
        <w:tabs>
          <w:tab w:val="left" w:pos="660"/>
          <w:tab w:val="left" w:pos="1840"/>
          <w:tab w:val="left" w:pos="2940"/>
          <w:tab w:val="left" w:pos="3140"/>
        </w:tabs>
        <w:spacing w:before="120"/>
        <w:ind w:left="1840" w:hanging="1840"/>
        <w:rPr>
          <w:rFonts w:ascii="Times New Roman" w:hAnsi="Times New Roman" w:cs="Times New Roman"/>
          <w:sz w:val="20"/>
          <w:szCs w:val="20"/>
        </w:rPr>
      </w:pPr>
      <w:r w:rsidRPr="0098556C">
        <w:rPr>
          <w:rFonts w:ascii="Times New Roman" w:hAnsi="Times New Roman" w:cs="Times New Roman"/>
          <w:b/>
          <w:sz w:val="20"/>
          <w:szCs w:val="20"/>
        </w:rPr>
        <w:t xml:space="preserve">       Reference:</w:t>
      </w:r>
      <w:r w:rsidRPr="0098556C">
        <w:rPr>
          <w:rFonts w:ascii="Times New Roman" w:hAnsi="Times New Roman" w:cs="Times New Roman"/>
          <w:sz w:val="20"/>
          <w:szCs w:val="20"/>
        </w:rPr>
        <w:t xml:space="preserve"> USSGL implementation guidance; Permanent Reductions - Unavailable Receipt Accounts</w:t>
      </w:r>
    </w:p>
    <w:p w14:paraId="7644D633" w14:textId="77777777" w:rsidR="0098556C" w:rsidRPr="0098556C" w:rsidRDefault="0098556C" w:rsidP="0098556C">
      <w:pPr>
        <w:pStyle w:val="PlainText"/>
        <w:keepNext/>
        <w:keepLines/>
        <w:tabs>
          <w:tab w:val="left" w:pos="660"/>
          <w:tab w:val="left" w:pos="1840"/>
          <w:tab w:val="left" w:pos="2940"/>
          <w:tab w:val="left" w:pos="3140"/>
        </w:tabs>
        <w:spacing w:before="120"/>
        <w:ind w:left="1840" w:hanging="1840"/>
        <w:rPr>
          <w:rFonts w:ascii="Times New Roman" w:hAnsi="Times New Roman" w:cs="Times New Roman"/>
          <w:sz w:val="20"/>
          <w:szCs w:val="20"/>
        </w:rPr>
      </w:pPr>
    </w:p>
    <w:p w14:paraId="49DA4DC0" w14:textId="77777777" w:rsidR="0098556C" w:rsidRPr="0098556C" w:rsidRDefault="0098556C" w:rsidP="0098556C">
      <w:pPr>
        <w:pStyle w:val="PlainText"/>
        <w:keepNext/>
        <w:keepLines/>
        <w:tabs>
          <w:tab w:val="left" w:pos="660"/>
          <w:tab w:val="left" w:pos="1840"/>
          <w:tab w:val="left" w:pos="2940"/>
          <w:tab w:val="left" w:pos="3140"/>
        </w:tabs>
        <w:spacing w:before="120"/>
        <w:ind w:left="1840" w:hanging="1840"/>
        <w:rPr>
          <w:rFonts w:ascii="Times New Roman" w:hAnsi="Times New Roman" w:cs="Times New Roman"/>
          <w:sz w:val="20"/>
          <w:szCs w:val="20"/>
        </w:rPr>
      </w:pPr>
      <w:r w:rsidRPr="0098556C">
        <w:rPr>
          <w:rFonts w:ascii="Times New Roman" w:hAnsi="Times New Roman" w:cs="Times New Roman"/>
          <w:b/>
          <w:sz w:val="20"/>
          <w:szCs w:val="20"/>
        </w:rPr>
        <w:tab/>
      </w:r>
      <w:r w:rsidRPr="0098556C">
        <w:rPr>
          <w:rFonts w:ascii="Times New Roman" w:hAnsi="Times New Roman" w:cs="Times New Roman"/>
          <w:b/>
          <w:sz w:val="20"/>
          <w:szCs w:val="20"/>
        </w:rPr>
        <w:tab/>
      </w:r>
    </w:p>
    <w:p w14:paraId="56E595E4" w14:textId="77777777" w:rsidR="0098556C" w:rsidRPr="0098556C" w:rsidRDefault="0098556C" w:rsidP="0098556C">
      <w:pPr>
        <w:pStyle w:val="PlainText"/>
        <w:keepNext/>
        <w:keepLines/>
        <w:tabs>
          <w:tab w:val="left" w:pos="660"/>
          <w:tab w:val="left" w:pos="1840"/>
          <w:tab w:val="left" w:pos="2940"/>
          <w:tab w:val="left" w:pos="3140"/>
        </w:tabs>
        <w:spacing w:before="120"/>
        <w:ind w:left="660" w:hanging="660"/>
        <w:rPr>
          <w:rFonts w:ascii="Times New Roman" w:hAnsi="Times New Roman" w:cs="Times New Roman"/>
          <w:b/>
          <w:sz w:val="20"/>
          <w:szCs w:val="20"/>
        </w:rPr>
      </w:pPr>
      <w:r w:rsidRPr="0098556C">
        <w:rPr>
          <w:rFonts w:ascii="Times New Roman" w:hAnsi="Times New Roman" w:cs="Times New Roman"/>
          <w:b/>
          <w:sz w:val="20"/>
          <w:szCs w:val="20"/>
        </w:rPr>
        <w:tab/>
        <w:t>Budgetary Entry</w:t>
      </w:r>
    </w:p>
    <w:p w14:paraId="40B42F2F" w14:textId="77777777" w:rsidR="0098556C" w:rsidRPr="0098556C" w:rsidRDefault="0098556C" w:rsidP="0098556C">
      <w:pPr>
        <w:pStyle w:val="Default"/>
        <w:rPr>
          <w:sz w:val="20"/>
          <w:szCs w:val="20"/>
        </w:rPr>
      </w:pPr>
      <w:r w:rsidRPr="0098556C">
        <w:rPr>
          <w:b/>
          <w:sz w:val="20"/>
          <w:szCs w:val="20"/>
        </w:rPr>
        <w:tab/>
      </w:r>
      <w:r w:rsidRPr="0098556C">
        <w:rPr>
          <w:sz w:val="20"/>
          <w:szCs w:val="20"/>
        </w:rPr>
        <w:t xml:space="preserve">445000 Unapportioned - Unexpired Authority  </w:t>
      </w:r>
    </w:p>
    <w:p w14:paraId="5B82F25E" w14:textId="77777777" w:rsidR="0098556C" w:rsidRPr="0098556C" w:rsidRDefault="0098556C" w:rsidP="0098556C">
      <w:pPr>
        <w:pStyle w:val="Default"/>
        <w:rPr>
          <w:sz w:val="20"/>
          <w:szCs w:val="20"/>
        </w:rPr>
      </w:pPr>
      <w:r w:rsidRPr="0098556C">
        <w:rPr>
          <w:sz w:val="20"/>
          <w:szCs w:val="20"/>
        </w:rPr>
        <w:tab/>
        <w:t xml:space="preserve">462000 Unobligated Funds Exempt </w:t>
      </w:r>
      <w:proofErr w:type="gramStart"/>
      <w:r w:rsidRPr="0098556C">
        <w:rPr>
          <w:sz w:val="20"/>
          <w:szCs w:val="20"/>
        </w:rPr>
        <w:t>From</w:t>
      </w:r>
      <w:proofErr w:type="gramEnd"/>
      <w:r w:rsidRPr="0098556C">
        <w:rPr>
          <w:sz w:val="20"/>
          <w:szCs w:val="20"/>
        </w:rPr>
        <w:t xml:space="preserve"> Apportionment    </w:t>
      </w:r>
    </w:p>
    <w:p w14:paraId="4998E740" w14:textId="77777777" w:rsidR="0098556C" w:rsidRPr="0098556C" w:rsidRDefault="0098556C" w:rsidP="0098556C">
      <w:pPr>
        <w:pStyle w:val="Default"/>
        <w:rPr>
          <w:sz w:val="20"/>
          <w:szCs w:val="20"/>
        </w:rPr>
      </w:pPr>
      <w:r w:rsidRPr="0098556C">
        <w:rPr>
          <w:sz w:val="20"/>
          <w:szCs w:val="20"/>
        </w:rPr>
        <w:tab/>
        <w:t xml:space="preserve">      439200 Permanent Reduction - New Budget Authority</w:t>
      </w:r>
    </w:p>
    <w:p w14:paraId="09EC59B2" w14:textId="77777777" w:rsidR="0098556C" w:rsidRPr="0098556C" w:rsidRDefault="0098556C" w:rsidP="0098556C">
      <w:pPr>
        <w:pStyle w:val="Default"/>
        <w:ind w:firstLine="660"/>
        <w:rPr>
          <w:sz w:val="20"/>
          <w:szCs w:val="20"/>
        </w:rPr>
      </w:pPr>
      <w:r w:rsidRPr="0098556C">
        <w:rPr>
          <w:sz w:val="20"/>
          <w:szCs w:val="20"/>
        </w:rPr>
        <w:t xml:space="preserve">       </w:t>
      </w:r>
      <w:proofErr w:type="gramStart"/>
      <w:r w:rsidRPr="0098556C">
        <w:rPr>
          <w:sz w:val="20"/>
          <w:szCs w:val="20"/>
        </w:rPr>
        <w:t>439300  Permanent</w:t>
      </w:r>
      <w:proofErr w:type="gramEnd"/>
      <w:r w:rsidRPr="0098556C">
        <w:rPr>
          <w:sz w:val="20"/>
          <w:szCs w:val="20"/>
        </w:rPr>
        <w:t xml:space="preserve"> Reduction - Prior-Year Balances</w:t>
      </w:r>
    </w:p>
    <w:p w14:paraId="4B39B42A" w14:textId="77777777" w:rsidR="0098556C" w:rsidRPr="0098556C" w:rsidRDefault="0098556C" w:rsidP="0098556C">
      <w:pPr>
        <w:pStyle w:val="PlainText"/>
        <w:keepNext/>
        <w:keepLines/>
        <w:tabs>
          <w:tab w:val="left" w:pos="660"/>
          <w:tab w:val="left" w:pos="1840"/>
          <w:tab w:val="left" w:pos="2940"/>
          <w:tab w:val="left" w:pos="3140"/>
        </w:tabs>
        <w:spacing w:before="120"/>
        <w:ind w:left="660" w:hanging="660"/>
        <w:rPr>
          <w:rFonts w:ascii="Times New Roman" w:hAnsi="Times New Roman" w:cs="Times New Roman"/>
          <w:b/>
          <w:sz w:val="20"/>
          <w:szCs w:val="20"/>
        </w:rPr>
      </w:pPr>
      <w:r w:rsidRPr="0098556C">
        <w:rPr>
          <w:rFonts w:ascii="Times New Roman" w:hAnsi="Times New Roman" w:cs="Times New Roman"/>
          <w:b/>
          <w:sz w:val="20"/>
          <w:szCs w:val="20"/>
        </w:rPr>
        <w:tab/>
        <w:t>Proprietary Entry</w:t>
      </w:r>
      <w:r w:rsidRPr="0098556C">
        <w:rPr>
          <w:rFonts w:ascii="Times New Roman" w:hAnsi="Times New Roman" w:cs="Times New Roman"/>
          <w:sz w:val="20"/>
          <w:szCs w:val="20"/>
        </w:rPr>
        <w:t xml:space="preserve"> </w:t>
      </w:r>
    </w:p>
    <w:p w14:paraId="7FC1996D" w14:textId="77777777" w:rsidR="0098556C" w:rsidRPr="0098556C" w:rsidRDefault="0098556C" w:rsidP="0098556C">
      <w:pPr>
        <w:pStyle w:val="PlainText"/>
        <w:keepNext/>
        <w:keepLines/>
        <w:tabs>
          <w:tab w:val="left" w:pos="660"/>
          <w:tab w:val="left" w:pos="1840"/>
          <w:tab w:val="left" w:pos="2940"/>
          <w:tab w:val="left" w:pos="3140"/>
        </w:tabs>
        <w:ind w:left="660" w:hanging="660"/>
        <w:rPr>
          <w:rFonts w:ascii="Times New Roman" w:hAnsi="Times New Roman" w:cs="Times New Roman"/>
          <w:sz w:val="20"/>
          <w:szCs w:val="20"/>
        </w:rPr>
      </w:pPr>
      <w:r w:rsidRPr="0098556C">
        <w:rPr>
          <w:rFonts w:ascii="Times New Roman" w:hAnsi="Times New Roman" w:cs="Times New Roman"/>
          <w:sz w:val="20"/>
          <w:szCs w:val="20"/>
        </w:rPr>
        <w:t xml:space="preserve"> </w:t>
      </w:r>
      <w:r w:rsidRPr="0098556C">
        <w:rPr>
          <w:rFonts w:ascii="Times New Roman" w:hAnsi="Times New Roman" w:cs="Times New Roman"/>
          <w:sz w:val="20"/>
          <w:szCs w:val="20"/>
        </w:rPr>
        <w:tab/>
        <w:t>576500 Non-Expenditure Financing Sources - Transfers-Out - Other</w:t>
      </w:r>
    </w:p>
    <w:p w14:paraId="4127F990" w14:textId="77777777" w:rsidR="0098556C" w:rsidRPr="0098556C" w:rsidRDefault="0098556C" w:rsidP="0098556C">
      <w:pPr>
        <w:pStyle w:val="PlainText"/>
        <w:keepNext/>
        <w:keepLines/>
        <w:tabs>
          <w:tab w:val="left" w:pos="660"/>
          <w:tab w:val="left" w:pos="1840"/>
          <w:tab w:val="left" w:pos="2940"/>
          <w:tab w:val="left" w:pos="3140"/>
        </w:tabs>
        <w:ind w:left="660" w:hanging="660"/>
        <w:rPr>
          <w:rFonts w:ascii="Times New Roman" w:hAnsi="Times New Roman" w:cs="Times New Roman"/>
          <w:sz w:val="20"/>
          <w:szCs w:val="20"/>
        </w:rPr>
      </w:pPr>
      <w:r w:rsidRPr="0098556C">
        <w:rPr>
          <w:rFonts w:ascii="Times New Roman" w:hAnsi="Times New Roman" w:cs="Times New Roman"/>
          <w:sz w:val="20"/>
          <w:szCs w:val="20"/>
        </w:rPr>
        <w:tab/>
        <w:t xml:space="preserve">      </w:t>
      </w:r>
      <w:proofErr w:type="gramStart"/>
      <w:r w:rsidRPr="0098556C">
        <w:rPr>
          <w:rFonts w:ascii="Times New Roman" w:hAnsi="Times New Roman" w:cs="Times New Roman"/>
          <w:sz w:val="20"/>
          <w:szCs w:val="20"/>
        </w:rPr>
        <w:t>101000  Fund</w:t>
      </w:r>
      <w:proofErr w:type="gramEnd"/>
      <w:r w:rsidRPr="0098556C">
        <w:rPr>
          <w:rFonts w:ascii="Times New Roman" w:hAnsi="Times New Roman" w:cs="Times New Roman"/>
          <w:sz w:val="20"/>
          <w:szCs w:val="20"/>
        </w:rPr>
        <w:t xml:space="preserve"> Balance With Treasury</w:t>
      </w:r>
    </w:p>
    <w:p w14:paraId="359DD2AB" w14:textId="77777777" w:rsidR="0098556C" w:rsidRPr="0098556C" w:rsidRDefault="0098556C" w:rsidP="0098556C">
      <w:pPr>
        <w:pStyle w:val="PlainText"/>
        <w:keepNext/>
        <w:keepLines/>
        <w:tabs>
          <w:tab w:val="left" w:pos="660"/>
          <w:tab w:val="left" w:pos="1840"/>
          <w:tab w:val="left" w:pos="2940"/>
          <w:tab w:val="left" w:pos="3140"/>
        </w:tabs>
        <w:ind w:left="660" w:hanging="660"/>
        <w:rPr>
          <w:rFonts w:ascii="Times New Roman" w:hAnsi="Times New Roman" w:cs="Times New Roman"/>
          <w:sz w:val="20"/>
          <w:szCs w:val="20"/>
        </w:rPr>
      </w:pPr>
      <w:r w:rsidRPr="0098556C">
        <w:rPr>
          <w:rFonts w:ascii="Times New Roman" w:hAnsi="Times New Roman" w:cs="Times New Roman"/>
          <w:sz w:val="20"/>
          <w:szCs w:val="20"/>
        </w:rPr>
        <w:tab/>
        <w:t xml:space="preserve">      299100 Other Liabilities – Reductions</w:t>
      </w:r>
    </w:p>
    <w:p w14:paraId="02A7BD4C" w14:textId="77777777" w:rsidR="0098556C" w:rsidRDefault="0098556C" w:rsidP="0098556C">
      <w:pPr>
        <w:rPr>
          <w:rFonts w:ascii="Times New Roman" w:hAnsi="Times New Roman" w:cs="Times New Roman"/>
          <w:color w:val="0070C0"/>
          <w:sz w:val="20"/>
          <w:szCs w:val="20"/>
        </w:rPr>
      </w:pPr>
      <w:r>
        <w:rPr>
          <w:rFonts w:ascii="Times New Roman" w:hAnsi="Times New Roman" w:cs="Times New Roman"/>
          <w:color w:val="0070C0"/>
          <w:sz w:val="20"/>
          <w:szCs w:val="20"/>
        </w:rPr>
        <w:tab/>
        <w:t xml:space="preserve">      </w:t>
      </w:r>
    </w:p>
    <w:p w14:paraId="0C6A9004" w14:textId="4B5B5967" w:rsidR="00531B61" w:rsidRPr="00531B61" w:rsidRDefault="00D81713" w:rsidP="00531B61">
      <w:pPr>
        <w:rPr>
          <w:rFonts w:ascii="Times New Roman" w:hAnsi="Times New Roman" w:cs="Times New Roman"/>
          <w:b/>
          <w:bCs/>
          <w:sz w:val="28"/>
          <w:szCs w:val="28"/>
        </w:rPr>
      </w:pPr>
      <w:r>
        <w:rPr>
          <w:rFonts w:ascii="Times New Roman" w:hAnsi="Times New Roman" w:cs="Times New Roman"/>
          <w:b/>
          <w:bCs/>
          <w:sz w:val="28"/>
          <w:szCs w:val="28"/>
        </w:rPr>
        <w:lastRenderedPageBreak/>
        <w:t>F</w:t>
      </w:r>
      <w:r w:rsidR="00531B61" w:rsidRPr="00531B61">
        <w:rPr>
          <w:rFonts w:ascii="Times New Roman" w:hAnsi="Times New Roman" w:cs="Times New Roman"/>
          <w:b/>
          <w:bCs/>
          <w:sz w:val="28"/>
          <w:szCs w:val="28"/>
        </w:rPr>
        <w:t>Y 2025 Additions:</w:t>
      </w:r>
    </w:p>
    <w:p w14:paraId="76B51F25" w14:textId="77777777" w:rsidR="00531B61" w:rsidRPr="00983C59" w:rsidRDefault="00531B61" w:rsidP="00531B61">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983C59">
        <w:rPr>
          <w:rFonts w:ascii="TimesNewRoman" w:hAnsi="TimesNewRoman" w:cs="Courier New"/>
          <w:b/>
          <w:sz w:val="20"/>
        </w:rPr>
        <w:t>F3</w:t>
      </w:r>
      <w:r>
        <w:rPr>
          <w:rFonts w:ascii="TimesNewRoman" w:hAnsi="TimesNewRoman" w:cs="Courier New"/>
          <w:b/>
          <w:sz w:val="20"/>
        </w:rPr>
        <w:t>98</w:t>
      </w:r>
      <w:r w:rsidRPr="00983C59">
        <w:rPr>
          <w:rFonts w:ascii="TimesNewRoman" w:hAnsi="TimesNewRoman" w:cs="Courier New"/>
          <w:sz w:val="20"/>
        </w:rPr>
        <w:tab/>
        <w:t xml:space="preserve">To record the closing of USSGL account </w:t>
      </w:r>
      <w:r>
        <w:rPr>
          <w:rFonts w:ascii="TimesNewRoman" w:hAnsi="TimesNewRoman" w:cs="Courier New"/>
          <w:sz w:val="20"/>
        </w:rPr>
        <w:t>417112</w:t>
      </w:r>
      <w:r w:rsidRPr="00983C59">
        <w:rPr>
          <w:rFonts w:ascii="TimesNewRoman" w:hAnsi="TimesNewRoman" w:cs="Courier New"/>
          <w:sz w:val="20"/>
        </w:rPr>
        <w:t xml:space="preserve"> back to</w:t>
      </w:r>
      <w:r>
        <w:rPr>
          <w:rFonts w:ascii="TimesNewRoman" w:hAnsi="TimesNewRoman" w:cs="Courier New"/>
          <w:sz w:val="20"/>
        </w:rPr>
        <w:t xml:space="preserve"> USSGL account</w:t>
      </w:r>
      <w:r w:rsidRPr="00983C59">
        <w:rPr>
          <w:rFonts w:ascii="TimesNewRoman" w:hAnsi="TimesNewRoman" w:cs="Courier New"/>
          <w:sz w:val="20"/>
        </w:rPr>
        <w:t xml:space="preserve"> </w:t>
      </w:r>
      <w:r>
        <w:rPr>
          <w:rFonts w:ascii="TimesNewRoman" w:hAnsi="TimesNewRoman" w:cs="Courier New"/>
          <w:sz w:val="20"/>
        </w:rPr>
        <w:t>417100</w:t>
      </w:r>
      <w:r w:rsidRPr="00983C59">
        <w:rPr>
          <w:rFonts w:ascii="TimesNewRoman" w:hAnsi="TimesNewRoman" w:cs="Courier New"/>
          <w:sz w:val="20"/>
        </w:rPr>
        <w:t>.</w:t>
      </w:r>
    </w:p>
    <w:p w14:paraId="1D78D1CB" w14:textId="77777777" w:rsidR="00531B61" w:rsidRPr="00983C59" w:rsidRDefault="00531B61" w:rsidP="00531B61">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983C59">
        <w:rPr>
          <w:rFonts w:ascii="TimesNewRoman" w:hAnsi="TimesNewRoman" w:cs="Courier New"/>
          <w:b/>
          <w:sz w:val="20"/>
        </w:rPr>
        <w:tab/>
        <w:t>Comment:</w:t>
      </w:r>
      <w:r w:rsidRPr="00983C59">
        <w:rPr>
          <w:rFonts w:ascii="TimesNewRoman" w:hAnsi="TimesNewRoman" w:cs="Courier New"/>
          <w:sz w:val="20"/>
        </w:rPr>
        <w:tab/>
      </w:r>
    </w:p>
    <w:p w14:paraId="3F151C42" w14:textId="77777777" w:rsidR="00531B61" w:rsidRPr="00983C59" w:rsidRDefault="00531B61" w:rsidP="00531B61">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983C59">
        <w:rPr>
          <w:rFonts w:ascii="TimesNewRoman" w:hAnsi="TimesNewRoman" w:cs="Courier New"/>
          <w:b/>
          <w:sz w:val="20"/>
        </w:rPr>
        <w:tab/>
        <w:t>Reference:</w:t>
      </w:r>
      <w:r w:rsidRPr="00983C59">
        <w:rPr>
          <w:rFonts w:ascii="TimesNewRoman" w:hAnsi="TimesNewRoman" w:cs="Courier New"/>
          <w:b/>
          <w:sz w:val="20"/>
        </w:rPr>
        <w:tab/>
      </w:r>
    </w:p>
    <w:p w14:paraId="27E9DCB4" w14:textId="77777777" w:rsidR="00531B61" w:rsidRPr="00983C59" w:rsidRDefault="00531B61" w:rsidP="00531B61">
      <w:pPr>
        <w:pStyle w:val="PlainText"/>
        <w:keepNext/>
        <w:keepLines/>
        <w:tabs>
          <w:tab w:val="left" w:pos="660"/>
          <w:tab w:val="left" w:pos="1840"/>
          <w:tab w:val="left" w:pos="2940"/>
          <w:tab w:val="left" w:pos="3140"/>
        </w:tabs>
        <w:spacing w:before="120"/>
        <w:ind w:left="660" w:hanging="660"/>
        <w:rPr>
          <w:rFonts w:ascii="TimesNewRoman" w:hAnsi="TimesNewRoman" w:cs="Courier New"/>
          <w:b/>
          <w:sz w:val="20"/>
        </w:rPr>
      </w:pPr>
      <w:r w:rsidRPr="00983C59">
        <w:rPr>
          <w:rFonts w:ascii="TimesNewRoman" w:hAnsi="TimesNewRoman" w:cs="Courier New"/>
          <w:b/>
          <w:sz w:val="20"/>
        </w:rPr>
        <w:tab/>
        <w:t>Budgetary Entry</w:t>
      </w:r>
    </w:p>
    <w:p w14:paraId="51C4BF3B" w14:textId="77777777" w:rsidR="00531B61" w:rsidRDefault="00531B61" w:rsidP="00531B61">
      <w:pPr>
        <w:pStyle w:val="Default"/>
      </w:pPr>
      <w:r w:rsidRPr="00983C59">
        <w:rPr>
          <w:rFonts w:ascii="TimesNewRoman" w:hAnsi="TimesNewRoman" w:cs="Courier New"/>
          <w:b/>
          <w:sz w:val="20"/>
        </w:rPr>
        <w:tab/>
      </w:r>
      <w:r w:rsidRPr="00983C59">
        <w:rPr>
          <w:rFonts w:ascii="TimesNewRoman" w:hAnsi="TimesNewRoman" w:cs="Courier New"/>
          <w:sz w:val="20"/>
        </w:rPr>
        <w:t>Debit</w:t>
      </w:r>
      <w:r w:rsidRPr="00983C59">
        <w:rPr>
          <w:rFonts w:ascii="TimesNewRoman" w:hAnsi="TimesNewRoman" w:cs="Courier New"/>
          <w:sz w:val="20"/>
        </w:rPr>
        <w:tab/>
      </w:r>
      <w:r>
        <w:rPr>
          <w:rFonts w:ascii="TimesNewRoman" w:hAnsi="TimesNewRoman" w:cs="Courier New"/>
          <w:sz w:val="20"/>
        </w:rPr>
        <w:t xml:space="preserve">        417100</w:t>
      </w:r>
      <w:r w:rsidRPr="00983C59">
        <w:rPr>
          <w:rFonts w:ascii="TimesNewRoman" w:hAnsi="TimesNewRoman" w:cs="Courier New"/>
          <w:sz w:val="20"/>
        </w:rPr>
        <w:tab/>
      </w:r>
      <w:r w:rsidRPr="007A502F">
        <w:rPr>
          <w:rFonts w:ascii="TimesNewRoman" w:hAnsi="TimesNewRoman" w:cs="Courier New"/>
          <w:sz w:val="20"/>
          <w:szCs w:val="20"/>
        </w:rPr>
        <w:t xml:space="preserve"> </w:t>
      </w:r>
      <w:r w:rsidRPr="007A502F">
        <w:rPr>
          <w:sz w:val="20"/>
          <w:szCs w:val="20"/>
        </w:rPr>
        <w:t xml:space="preserve">Non-Allocation Transfers of Invested Balances - </w:t>
      </w:r>
      <w:r>
        <w:rPr>
          <w:sz w:val="20"/>
          <w:szCs w:val="20"/>
        </w:rPr>
        <w:t>Receivable</w:t>
      </w:r>
      <w:r w:rsidRPr="007A502F">
        <w:rPr>
          <w:sz w:val="20"/>
          <w:szCs w:val="20"/>
        </w:rPr>
        <w:t xml:space="preserve"> - </w:t>
      </w:r>
      <w:r w:rsidRPr="007A502F">
        <w:rPr>
          <w:color w:val="auto"/>
          <w:sz w:val="20"/>
          <w:szCs w:val="20"/>
        </w:rPr>
        <w:t>Current-Year</w:t>
      </w:r>
      <w:r w:rsidRPr="007A502F">
        <w:t xml:space="preserve"> </w:t>
      </w:r>
    </w:p>
    <w:p w14:paraId="03E90C1C" w14:textId="77777777" w:rsidR="00531B61" w:rsidRPr="007A502F" w:rsidRDefault="00531B61" w:rsidP="00531B61">
      <w:pPr>
        <w:pStyle w:val="Default"/>
        <w:rPr>
          <w:sz w:val="20"/>
          <w:szCs w:val="20"/>
        </w:rPr>
      </w:pPr>
      <w:r>
        <w:t xml:space="preserve">            </w:t>
      </w:r>
      <w:r w:rsidRPr="007A502F">
        <w:rPr>
          <w:sz w:val="20"/>
          <w:szCs w:val="20"/>
        </w:rPr>
        <w:t xml:space="preserve">Debit </w:t>
      </w:r>
      <w:r>
        <w:rPr>
          <w:sz w:val="20"/>
          <w:szCs w:val="20"/>
        </w:rPr>
        <w:t xml:space="preserve">             417112         </w:t>
      </w:r>
      <w:r w:rsidRPr="007A502F">
        <w:rPr>
          <w:sz w:val="20"/>
          <w:szCs w:val="20"/>
        </w:rPr>
        <w:t xml:space="preserve">Non-Allocation Transfers of Invested Balances - Receivable </w:t>
      </w:r>
      <w:r>
        <w:rPr>
          <w:sz w:val="20"/>
          <w:szCs w:val="20"/>
        </w:rPr>
        <w:t>–</w:t>
      </w:r>
      <w:r w:rsidRPr="007A502F">
        <w:rPr>
          <w:sz w:val="20"/>
          <w:szCs w:val="20"/>
        </w:rPr>
        <w:t xml:space="preserve"> </w:t>
      </w:r>
      <w:r w:rsidRPr="007A502F">
        <w:rPr>
          <w:color w:val="auto"/>
          <w:sz w:val="20"/>
          <w:szCs w:val="20"/>
        </w:rPr>
        <w:t>Prior-Year</w:t>
      </w:r>
    </w:p>
    <w:p w14:paraId="1E824133" w14:textId="77777777" w:rsidR="00531B61" w:rsidRPr="007A502F" w:rsidRDefault="00531B61" w:rsidP="00531B61">
      <w:pPr>
        <w:spacing w:after="0" w:line="240" w:lineRule="auto"/>
        <w:rPr>
          <w:rFonts w:ascii="Times New Roman" w:hAnsi="Times New Roman" w:cs="Times New Roman"/>
          <w:sz w:val="20"/>
        </w:rPr>
      </w:pPr>
      <w:r>
        <w:rPr>
          <w:rFonts w:ascii="TimesNewRoman" w:hAnsi="TimesNewRoman" w:cs="Courier New"/>
          <w:sz w:val="20"/>
        </w:rPr>
        <w:t xml:space="preserve">                 </w:t>
      </w:r>
      <w:r w:rsidRPr="00983C59">
        <w:rPr>
          <w:rFonts w:ascii="TimesNewRoman" w:hAnsi="TimesNewRoman" w:cs="Courier New"/>
          <w:sz w:val="20"/>
        </w:rPr>
        <w:t xml:space="preserve">  </w:t>
      </w:r>
      <w:r>
        <w:rPr>
          <w:rFonts w:ascii="TimesNewRoman" w:hAnsi="TimesNewRoman" w:cs="Courier New"/>
          <w:sz w:val="20"/>
        </w:rPr>
        <w:t xml:space="preserve">   </w:t>
      </w:r>
      <w:r w:rsidRPr="007A502F">
        <w:rPr>
          <w:rFonts w:ascii="Times New Roman" w:hAnsi="Times New Roman" w:cs="Times New Roman"/>
          <w:sz w:val="20"/>
        </w:rPr>
        <w:t>Credit          417100</w:t>
      </w:r>
      <w:r w:rsidRPr="007A502F">
        <w:rPr>
          <w:rFonts w:ascii="Times New Roman" w:hAnsi="Times New Roman" w:cs="Times New Roman"/>
          <w:sz w:val="20"/>
        </w:rPr>
        <w:tab/>
      </w:r>
      <w:r>
        <w:rPr>
          <w:rFonts w:ascii="Times New Roman" w:hAnsi="Times New Roman" w:cs="Times New Roman"/>
          <w:sz w:val="20"/>
        </w:rPr>
        <w:t xml:space="preserve">     </w:t>
      </w:r>
      <w:r w:rsidRPr="007A502F">
        <w:rPr>
          <w:rFonts w:ascii="Times New Roman" w:hAnsi="Times New Roman" w:cs="Times New Roman"/>
          <w:sz w:val="20"/>
          <w:szCs w:val="20"/>
        </w:rPr>
        <w:t xml:space="preserve"> Non-Allocation Transfers of Invested Balances - Receivable - Current-Year</w:t>
      </w:r>
    </w:p>
    <w:p w14:paraId="060C0FC2" w14:textId="77777777" w:rsidR="00531B61" w:rsidRPr="007A502F" w:rsidRDefault="00531B61" w:rsidP="00531B61">
      <w:pPr>
        <w:spacing w:after="0" w:line="240" w:lineRule="auto"/>
        <w:rPr>
          <w:b/>
          <w:bCs/>
          <w:color w:val="0070C0"/>
          <w:sz w:val="20"/>
          <w:szCs w:val="20"/>
        </w:rPr>
      </w:pPr>
      <w:r>
        <w:rPr>
          <w:rFonts w:ascii="TimesNewRoman" w:hAnsi="TimesNewRoman" w:cs="Courier New"/>
          <w:sz w:val="20"/>
        </w:rPr>
        <w:t xml:space="preserve">                     </w:t>
      </w:r>
      <w:r w:rsidRPr="00983C59">
        <w:rPr>
          <w:rFonts w:ascii="TimesNewRoman" w:hAnsi="TimesNewRoman" w:cs="Courier New"/>
          <w:sz w:val="20"/>
        </w:rPr>
        <w:t xml:space="preserve"> Credit</w:t>
      </w:r>
      <w:r>
        <w:rPr>
          <w:rFonts w:ascii="TimesNewRoman" w:hAnsi="TimesNewRoman" w:cs="Courier New"/>
          <w:sz w:val="20"/>
        </w:rPr>
        <w:t xml:space="preserve">    </w:t>
      </w:r>
      <w:r w:rsidRPr="00983C59">
        <w:rPr>
          <w:rFonts w:ascii="TimesNewRoman" w:hAnsi="TimesNewRoman" w:cs="Courier New"/>
          <w:sz w:val="20"/>
        </w:rPr>
        <w:t xml:space="preserve"> </w:t>
      </w:r>
      <w:r>
        <w:rPr>
          <w:rFonts w:ascii="TimesNewRoman" w:hAnsi="TimesNewRoman" w:cs="Courier New"/>
          <w:sz w:val="20"/>
        </w:rPr>
        <w:t xml:space="preserve">   </w:t>
      </w:r>
      <w:r w:rsidRPr="00983C59">
        <w:rPr>
          <w:rFonts w:ascii="TimesNewRoman" w:hAnsi="TimesNewRoman" w:cs="Courier New"/>
          <w:sz w:val="20"/>
        </w:rPr>
        <w:t xml:space="preserve">  </w:t>
      </w:r>
      <w:r>
        <w:rPr>
          <w:rFonts w:ascii="TimesNewRoman" w:hAnsi="TimesNewRoman" w:cs="Courier New"/>
          <w:sz w:val="20"/>
        </w:rPr>
        <w:t xml:space="preserve">417112          </w:t>
      </w:r>
      <w:r w:rsidRPr="007A502F">
        <w:rPr>
          <w:rFonts w:ascii="Times New Roman" w:hAnsi="Times New Roman" w:cs="Times New Roman"/>
          <w:sz w:val="20"/>
          <w:szCs w:val="20"/>
        </w:rPr>
        <w:t xml:space="preserve">Non-Allocation Transfers of Invested Balances - Receivable </w:t>
      </w:r>
      <w:r>
        <w:rPr>
          <w:rFonts w:ascii="Times New Roman" w:hAnsi="Times New Roman" w:cs="Times New Roman"/>
          <w:sz w:val="20"/>
          <w:szCs w:val="20"/>
        </w:rPr>
        <w:t>–</w:t>
      </w:r>
      <w:r w:rsidRPr="007A502F">
        <w:rPr>
          <w:rFonts w:ascii="Times New Roman" w:hAnsi="Times New Roman" w:cs="Times New Roman"/>
          <w:sz w:val="20"/>
          <w:szCs w:val="20"/>
        </w:rPr>
        <w:t xml:space="preserve"> Prior-Year</w:t>
      </w:r>
      <w:r w:rsidRPr="007A502F">
        <w:rPr>
          <w:rFonts w:ascii="Times New Roman" w:hAnsi="Times New Roman" w:cs="Times New Roman"/>
          <w:sz w:val="20"/>
          <w:szCs w:val="20"/>
          <w:highlight w:val="yellow"/>
        </w:rPr>
        <w:t xml:space="preserve"> </w:t>
      </w:r>
      <w:r w:rsidRPr="007A502F">
        <w:rPr>
          <w:rFonts w:ascii="Times New Roman" w:hAnsi="Times New Roman" w:cs="Times New Roman"/>
          <w:sz w:val="20"/>
          <w:szCs w:val="20"/>
        </w:rPr>
        <w:t xml:space="preserve"> </w:t>
      </w:r>
    </w:p>
    <w:p w14:paraId="17C52ADE" w14:textId="77777777" w:rsidR="00531B61" w:rsidRPr="00983C59" w:rsidRDefault="00531B61" w:rsidP="00531B61">
      <w:pPr>
        <w:pStyle w:val="PlainText"/>
        <w:keepNext/>
        <w:keepLines/>
        <w:tabs>
          <w:tab w:val="left" w:pos="660"/>
          <w:tab w:val="left" w:pos="1840"/>
          <w:tab w:val="left" w:pos="2940"/>
          <w:tab w:val="left" w:pos="3140"/>
        </w:tabs>
        <w:ind w:left="3140" w:hanging="3140"/>
        <w:rPr>
          <w:rFonts w:ascii="TimesNewRoman" w:hAnsi="TimesNewRoman" w:cs="Courier New"/>
          <w:sz w:val="20"/>
        </w:rPr>
      </w:pPr>
    </w:p>
    <w:p w14:paraId="020A52A1" w14:textId="77777777" w:rsidR="00531B61" w:rsidRPr="00983C59" w:rsidRDefault="00531B61" w:rsidP="00531B61">
      <w:pPr>
        <w:pStyle w:val="PlainText"/>
        <w:keepNext/>
        <w:keepLines/>
        <w:tabs>
          <w:tab w:val="left" w:pos="660"/>
          <w:tab w:val="left" w:pos="1840"/>
          <w:tab w:val="left" w:pos="2940"/>
          <w:tab w:val="left" w:pos="3140"/>
        </w:tabs>
        <w:spacing w:before="120"/>
        <w:ind w:left="660" w:hanging="660"/>
        <w:rPr>
          <w:rFonts w:ascii="TimesNewRoman" w:hAnsi="TimesNewRoman" w:cs="Courier New"/>
          <w:b/>
          <w:sz w:val="20"/>
        </w:rPr>
      </w:pPr>
      <w:r w:rsidRPr="00983C59">
        <w:rPr>
          <w:rFonts w:ascii="TimesNewRoman" w:hAnsi="TimesNewRoman" w:cs="Courier New"/>
          <w:b/>
          <w:sz w:val="20"/>
        </w:rPr>
        <w:tab/>
        <w:t>Proprietary Entry</w:t>
      </w:r>
    </w:p>
    <w:p w14:paraId="6110A501" w14:textId="77777777" w:rsidR="00531B61" w:rsidRPr="00983C59" w:rsidRDefault="00531B61" w:rsidP="00531B61">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983C59">
        <w:rPr>
          <w:rFonts w:ascii="TimesNewRoman" w:hAnsi="TimesNewRoman" w:cs="Courier New"/>
          <w:b/>
          <w:sz w:val="20"/>
        </w:rPr>
        <w:tab/>
      </w:r>
      <w:r w:rsidRPr="00983C59">
        <w:rPr>
          <w:rFonts w:ascii="TimesNewRoman" w:hAnsi="TimesNewRoman" w:cs="Courier New"/>
          <w:sz w:val="20"/>
        </w:rPr>
        <w:t>None</w:t>
      </w:r>
    </w:p>
    <w:p w14:paraId="5697123F" w14:textId="77777777" w:rsidR="00531B61" w:rsidRDefault="00531B61" w:rsidP="00531B61">
      <w:pPr>
        <w:rPr>
          <w:rFonts w:ascii="Times New Roman" w:hAnsi="Times New Roman" w:cs="Times New Roman"/>
          <w:color w:val="0070C0"/>
          <w:sz w:val="20"/>
          <w:szCs w:val="20"/>
        </w:rPr>
      </w:pPr>
    </w:p>
    <w:p w14:paraId="7CA3E788" w14:textId="77777777" w:rsidR="00531B61" w:rsidRPr="00983C59" w:rsidRDefault="00531B61" w:rsidP="00531B61">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983C59">
        <w:rPr>
          <w:rFonts w:ascii="TimesNewRoman" w:hAnsi="TimesNewRoman" w:cs="Courier New"/>
          <w:b/>
          <w:sz w:val="20"/>
        </w:rPr>
        <w:t>F3</w:t>
      </w:r>
      <w:r>
        <w:rPr>
          <w:rFonts w:ascii="TimesNewRoman" w:hAnsi="TimesNewRoman" w:cs="Courier New"/>
          <w:b/>
          <w:sz w:val="20"/>
        </w:rPr>
        <w:t>99</w:t>
      </w:r>
      <w:r w:rsidRPr="00983C59">
        <w:rPr>
          <w:rFonts w:ascii="TimesNewRoman" w:hAnsi="TimesNewRoman" w:cs="Courier New"/>
          <w:sz w:val="20"/>
        </w:rPr>
        <w:tab/>
        <w:t xml:space="preserve">To record the closing of USSGL account </w:t>
      </w:r>
      <w:r>
        <w:rPr>
          <w:rFonts w:ascii="TimesNewRoman" w:hAnsi="TimesNewRoman" w:cs="Courier New"/>
          <w:sz w:val="20"/>
        </w:rPr>
        <w:t>417212</w:t>
      </w:r>
      <w:r w:rsidRPr="00983C59">
        <w:rPr>
          <w:rFonts w:ascii="TimesNewRoman" w:hAnsi="TimesNewRoman" w:cs="Courier New"/>
          <w:sz w:val="20"/>
        </w:rPr>
        <w:t xml:space="preserve"> back to</w:t>
      </w:r>
      <w:r>
        <w:rPr>
          <w:rFonts w:ascii="TimesNewRoman" w:hAnsi="TimesNewRoman" w:cs="Courier New"/>
          <w:sz w:val="20"/>
        </w:rPr>
        <w:t xml:space="preserve"> USSGL account</w:t>
      </w:r>
      <w:r w:rsidRPr="00983C59">
        <w:rPr>
          <w:rFonts w:ascii="TimesNewRoman" w:hAnsi="TimesNewRoman" w:cs="Courier New"/>
          <w:sz w:val="20"/>
        </w:rPr>
        <w:t xml:space="preserve"> </w:t>
      </w:r>
      <w:r>
        <w:rPr>
          <w:rFonts w:ascii="TimesNewRoman" w:hAnsi="TimesNewRoman" w:cs="Courier New"/>
          <w:sz w:val="20"/>
        </w:rPr>
        <w:t>417200</w:t>
      </w:r>
      <w:r w:rsidRPr="00983C59">
        <w:rPr>
          <w:rFonts w:ascii="TimesNewRoman" w:hAnsi="TimesNewRoman" w:cs="Courier New"/>
          <w:sz w:val="20"/>
        </w:rPr>
        <w:t>.</w:t>
      </w:r>
    </w:p>
    <w:p w14:paraId="36F634C8" w14:textId="77777777" w:rsidR="00531B61" w:rsidRPr="00983C59" w:rsidRDefault="00531B61" w:rsidP="00531B61">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983C59">
        <w:rPr>
          <w:rFonts w:ascii="TimesNewRoman" w:hAnsi="TimesNewRoman" w:cs="Courier New"/>
          <w:b/>
          <w:sz w:val="20"/>
        </w:rPr>
        <w:tab/>
        <w:t>Comment:</w:t>
      </w:r>
      <w:r w:rsidRPr="00983C59">
        <w:rPr>
          <w:rFonts w:ascii="TimesNewRoman" w:hAnsi="TimesNewRoman" w:cs="Courier New"/>
          <w:sz w:val="20"/>
        </w:rPr>
        <w:tab/>
      </w:r>
    </w:p>
    <w:p w14:paraId="1E53B78C" w14:textId="77777777" w:rsidR="00531B61" w:rsidRPr="00983C59" w:rsidRDefault="00531B61" w:rsidP="00531B61">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983C59">
        <w:rPr>
          <w:rFonts w:ascii="TimesNewRoman" w:hAnsi="TimesNewRoman" w:cs="Courier New"/>
          <w:b/>
          <w:sz w:val="20"/>
        </w:rPr>
        <w:tab/>
        <w:t>Reference:</w:t>
      </w:r>
      <w:r w:rsidRPr="00983C59">
        <w:rPr>
          <w:rFonts w:ascii="TimesNewRoman" w:hAnsi="TimesNewRoman" w:cs="Courier New"/>
          <w:b/>
          <w:sz w:val="20"/>
        </w:rPr>
        <w:tab/>
      </w:r>
    </w:p>
    <w:p w14:paraId="0CB53600" w14:textId="77777777" w:rsidR="00531B61" w:rsidRPr="00983C59" w:rsidRDefault="00531B61" w:rsidP="00531B61">
      <w:pPr>
        <w:pStyle w:val="PlainText"/>
        <w:keepNext/>
        <w:keepLines/>
        <w:tabs>
          <w:tab w:val="left" w:pos="660"/>
          <w:tab w:val="left" w:pos="1840"/>
          <w:tab w:val="left" w:pos="2940"/>
          <w:tab w:val="left" w:pos="3140"/>
        </w:tabs>
        <w:spacing w:before="120"/>
        <w:ind w:left="660" w:hanging="660"/>
        <w:rPr>
          <w:rFonts w:ascii="TimesNewRoman" w:hAnsi="TimesNewRoman" w:cs="Courier New"/>
          <w:b/>
          <w:sz w:val="20"/>
        </w:rPr>
      </w:pPr>
      <w:r w:rsidRPr="00983C59">
        <w:rPr>
          <w:rFonts w:ascii="TimesNewRoman" w:hAnsi="TimesNewRoman" w:cs="Courier New"/>
          <w:b/>
          <w:sz w:val="20"/>
        </w:rPr>
        <w:tab/>
        <w:t>Budgetary Entry</w:t>
      </w:r>
    </w:p>
    <w:p w14:paraId="1EE5640F" w14:textId="77777777" w:rsidR="00531B61" w:rsidRDefault="00531B61" w:rsidP="00531B61">
      <w:pPr>
        <w:pStyle w:val="Default"/>
      </w:pPr>
      <w:r w:rsidRPr="00983C59">
        <w:rPr>
          <w:rFonts w:ascii="TimesNewRoman" w:hAnsi="TimesNewRoman" w:cs="Courier New"/>
          <w:b/>
          <w:sz w:val="20"/>
        </w:rPr>
        <w:tab/>
      </w:r>
      <w:r w:rsidRPr="00983C59">
        <w:rPr>
          <w:rFonts w:ascii="TimesNewRoman" w:hAnsi="TimesNewRoman" w:cs="Courier New"/>
          <w:sz w:val="20"/>
        </w:rPr>
        <w:t>Debit</w:t>
      </w:r>
      <w:r w:rsidRPr="00983C59">
        <w:rPr>
          <w:rFonts w:ascii="TimesNewRoman" w:hAnsi="TimesNewRoman" w:cs="Courier New"/>
          <w:sz w:val="20"/>
        </w:rPr>
        <w:tab/>
      </w:r>
      <w:r>
        <w:rPr>
          <w:rFonts w:ascii="TimesNewRoman" w:hAnsi="TimesNewRoman" w:cs="Courier New"/>
          <w:sz w:val="20"/>
        </w:rPr>
        <w:t xml:space="preserve">        417200</w:t>
      </w:r>
      <w:r w:rsidRPr="00983C59">
        <w:rPr>
          <w:rFonts w:ascii="TimesNewRoman" w:hAnsi="TimesNewRoman" w:cs="Courier New"/>
          <w:sz w:val="20"/>
        </w:rPr>
        <w:tab/>
      </w:r>
      <w:r w:rsidRPr="007A502F">
        <w:rPr>
          <w:rFonts w:ascii="TimesNewRoman" w:hAnsi="TimesNewRoman" w:cs="Courier New"/>
          <w:sz w:val="20"/>
          <w:szCs w:val="20"/>
        </w:rPr>
        <w:t xml:space="preserve"> </w:t>
      </w:r>
      <w:r w:rsidRPr="007A502F">
        <w:rPr>
          <w:sz w:val="20"/>
          <w:szCs w:val="20"/>
        </w:rPr>
        <w:t xml:space="preserve">Non-Allocation Transfers of Invested Balances - </w:t>
      </w:r>
      <w:r>
        <w:rPr>
          <w:sz w:val="20"/>
          <w:szCs w:val="20"/>
        </w:rPr>
        <w:t>Payable</w:t>
      </w:r>
      <w:r w:rsidRPr="007A502F">
        <w:rPr>
          <w:sz w:val="20"/>
          <w:szCs w:val="20"/>
        </w:rPr>
        <w:t xml:space="preserve"> - </w:t>
      </w:r>
      <w:r w:rsidRPr="007A502F">
        <w:rPr>
          <w:color w:val="auto"/>
          <w:sz w:val="20"/>
          <w:szCs w:val="20"/>
        </w:rPr>
        <w:t>Current-Year</w:t>
      </w:r>
      <w:r w:rsidRPr="007A502F">
        <w:t xml:space="preserve"> </w:t>
      </w:r>
    </w:p>
    <w:p w14:paraId="613C66EB" w14:textId="77777777" w:rsidR="00531B61" w:rsidRPr="007A502F" w:rsidRDefault="00531B61" w:rsidP="00531B61">
      <w:pPr>
        <w:pStyle w:val="Default"/>
        <w:rPr>
          <w:sz w:val="20"/>
          <w:szCs w:val="20"/>
        </w:rPr>
      </w:pPr>
      <w:r>
        <w:t xml:space="preserve">            </w:t>
      </w:r>
      <w:r w:rsidRPr="007A502F">
        <w:rPr>
          <w:sz w:val="20"/>
          <w:szCs w:val="20"/>
        </w:rPr>
        <w:t xml:space="preserve">Debit </w:t>
      </w:r>
      <w:r>
        <w:rPr>
          <w:sz w:val="20"/>
          <w:szCs w:val="20"/>
        </w:rPr>
        <w:t xml:space="preserve">             417212         </w:t>
      </w:r>
      <w:r w:rsidRPr="007A502F">
        <w:rPr>
          <w:sz w:val="20"/>
          <w:szCs w:val="20"/>
        </w:rPr>
        <w:t xml:space="preserve">Non-Allocation Transfers of Invested Balances - </w:t>
      </w:r>
      <w:r>
        <w:rPr>
          <w:sz w:val="20"/>
          <w:szCs w:val="20"/>
        </w:rPr>
        <w:t>Payable</w:t>
      </w:r>
      <w:r w:rsidRPr="007A502F">
        <w:rPr>
          <w:sz w:val="20"/>
          <w:szCs w:val="20"/>
        </w:rPr>
        <w:t xml:space="preserve"> </w:t>
      </w:r>
      <w:r>
        <w:rPr>
          <w:sz w:val="20"/>
          <w:szCs w:val="20"/>
        </w:rPr>
        <w:t>–</w:t>
      </w:r>
      <w:r w:rsidRPr="007A502F">
        <w:rPr>
          <w:sz w:val="20"/>
          <w:szCs w:val="20"/>
        </w:rPr>
        <w:t xml:space="preserve"> </w:t>
      </w:r>
      <w:r w:rsidRPr="007A502F">
        <w:rPr>
          <w:color w:val="auto"/>
          <w:sz w:val="20"/>
          <w:szCs w:val="20"/>
        </w:rPr>
        <w:t>Prior-Year</w:t>
      </w:r>
    </w:p>
    <w:p w14:paraId="65452C8C" w14:textId="77777777" w:rsidR="00531B61" w:rsidRPr="007A502F" w:rsidRDefault="00531B61" w:rsidP="00531B61">
      <w:pPr>
        <w:spacing w:after="0" w:line="240" w:lineRule="auto"/>
        <w:rPr>
          <w:rFonts w:ascii="Times New Roman" w:hAnsi="Times New Roman" w:cs="Times New Roman"/>
          <w:sz w:val="20"/>
        </w:rPr>
      </w:pPr>
      <w:r>
        <w:rPr>
          <w:rFonts w:ascii="TimesNewRoman" w:hAnsi="TimesNewRoman" w:cs="Courier New"/>
          <w:sz w:val="20"/>
        </w:rPr>
        <w:t xml:space="preserve">                 </w:t>
      </w:r>
      <w:r w:rsidRPr="00983C59">
        <w:rPr>
          <w:rFonts w:ascii="TimesNewRoman" w:hAnsi="TimesNewRoman" w:cs="Courier New"/>
          <w:sz w:val="20"/>
        </w:rPr>
        <w:t xml:space="preserve">  </w:t>
      </w:r>
      <w:r>
        <w:rPr>
          <w:rFonts w:ascii="TimesNewRoman" w:hAnsi="TimesNewRoman" w:cs="Courier New"/>
          <w:sz w:val="20"/>
        </w:rPr>
        <w:t xml:space="preserve">   </w:t>
      </w:r>
      <w:r w:rsidRPr="007A502F">
        <w:rPr>
          <w:rFonts w:ascii="Times New Roman" w:hAnsi="Times New Roman" w:cs="Times New Roman"/>
          <w:sz w:val="20"/>
        </w:rPr>
        <w:t>Credit          417</w:t>
      </w:r>
      <w:r>
        <w:rPr>
          <w:rFonts w:ascii="Times New Roman" w:hAnsi="Times New Roman" w:cs="Times New Roman"/>
          <w:sz w:val="20"/>
        </w:rPr>
        <w:t>2</w:t>
      </w:r>
      <w:r w:rsidRPr="007A502F">
        <w:rPr>
          <w:rFonts w:ascii="Times New Roman" w:hAnsi="Times New Roman" w:cs="Times New Roman"/>
          <w:sz w:val="20"/>
        </w:rPr>
        <w:t>00</w:t>
      </w:r>
      <w:r w:rsidRPr="007A502F">
        <w:rPr>
          <w:rFonts w:ascii="Times New Roman" w:hAnsi="Times New Roman" w:cs="Times New Roman"/>
          <w:sz w:val="20"/>
        </w:rPr>
        <w:tab/>
      </w:r>
      <w:r>
        <w:rPr>
          <w:rFonts w:ascii="Times New Roman" w:hAnsi="Times New Roman" w:cs="Times New Roman"/>
          <w:sz w:val="20"/>
        </w:rPr>
        <w:t xml:space="preserve">     </w:t>
      </w:r>
      <w:r w:rsidRPr="007A502F">
        <w:rPr>
          <w:rFonts w:ascii="Times New Roman" w:hAnsi="Times New Roman" w:cs="Times New Roman"/>
          <w:sz w:val="20"/>
          <w:szCs w:val="20"/>
        </w:rPr>
        <w:t xml:space="preserve"> Non-Allocation Transfers of Invested Balances - </w:t>
      </w:r>
      <w:r>
        <w:rPr>
          <w:rFonts w:ascii="Times New Roman" w:hAnsi="Times New Roman" w:cs="Times New Roman"/>
          <w:sz w:val="20"/>
          <w:szCs w:val="20"/>
        </w:rPr>
        <w:t>Payable</w:t>
      </w:r>
      <w:r w:rsidRPr="007A502F">
        <w:rPr>
          <w:rFonts w:ascii="Times New Roman" w:hAnsi="Times New Roman" w:cs="Times New Roman"/>
          <w:sz w:val="20"/>
          <w:szCs w:val="20"/>
        </w:rPr>
        <w:t xml:space="preserve"> - Current-Year</w:t>
      </w:r>
    </w:p>
    <w:p w14:paraId="29CAD545" w14:textId="77777777" w:rsidR="00531B61" w:rsidRPr="007A502F" w:rsidRDefault="00531B61" w:rsidP="00531B61">
      <w:pPr>
        <w:spacing w:after="0" w:line="240" w:lineRule="auto"/>
        <w:rPr>
          <w:b/>
          <w:bCs/>
          <w:color w:val="0070C0"/>
          <w:sz w:val="20"/>
          <w:szCs w:val="20"/>
        </w:rPr>
      </w:pPr>
      <w:r>
        <w:rPr>
          <w:rFonts w:ascii="TimesNewRoman" w:hAnsi="TimesNewRoman" w:cs="Courier New"/>
          <w:sz w:val="20"/>
        </w:rPr>
        <w:t xml:space="preserve">                     </w:t>
      </w:r>
      <w:r w:rsidRPr="00983C59">
        <w:rPr>
          <w:rFonts w:ascii="TimesNewRoman" w:hAnsi="TimesNewRoman" w:cs="Courier New"/>
          <w:sz w:val="20"/>
        </w:rPr>
        <w:t xml:space="preserve"> Credit</w:t>
      </w:r>
      <w:r>
        <w:rPr>
          <w:rFonts w:ascii="TimesNewRoman" w:hAnsi="TimesNewRoman" w:cs="Courier New"/>
          <w:sz w:val="20"/>
        </w:rPr>
        <w:t xml:space="preserve">    </w:t>
      </w:r>
      <w:r w:rsidRPr="00983C59">
        <w:rPr>
          <w:rFonts w:ascii="TimesNewRoman" w:hAnsi="TimesNewRoman" w:cs="Courier New"/>
          <w:sz w:val="20"/>
        </w:rPr>
        <w:t xml:space="preserve"> </w:t>
      </w:r>
      <w:r>
        <w:rPr>
          <w:rFonts w:ascii="TimesNewRoman" w:hAnsi="TimesNewRoman" w:cs="Courier New"/>
          <w:sz w:val="20"/>
        </w:rPr>
        <w:t xml:space="preserve">   </w:t>
      </w:r>
      <w:r w:rsidRPr="00983C59">
        <w:rPr>
          <w:rFonts w:ascii="TimesNewRoman" w:hAnsi="TimesNewRoman" w:cs="Courier New"/>
          <w:sz w:val="20"/>
        </w:rPr>
        <w:t xml:space="preserve">  </w:t>
      </w:r>
      <w:r>
        <w:rPr>
          <w:rFonts w:ascii="TimesNewRoman" w:hAnsi="TimesNewRoman" w:cs="Courier New"/>
          <w:sz w:val="20"/>
        </w:rPr>
        <w:t xml:space="preserve">417212          </w:t>
      </w:r>
      <w:r w:rsidRPr="007A502F">
        <w:rPr>
          <w:rFonts w:ascii="Times New Roman" w:hAnsi="Times New Roman" w:cs="Times New Roman"/>
          <w:sz w:val="20"/>
          <w:szCs w:val="20"/>
        </w:rPr>
        <w:t xml:space="preserve">Non-Allocation Transfers of Invested Balances - </w:t>
      </w:r>
      <w:r>
        <w:rPr>
          <w:rFonts w:ascii="Times New Roman" w:hAnsi="Times New Roman" w:cs="Times New Roman"/>
          <w:sz w:val="20"/>
          <w:szCs w:val="20"/>
        </w:rPr>
        <w:t>Payable</w:t>
      </w:r>
      <w:r w:rsidRPr="007A502F">
        <w:rPr>
          <w:rFonts w:ascii="Times New Roman" w:hAnsi="Times New Roman" w:cs="Times New Roman"/>
          <w:sz w:val="20"/>
          <w:szCs w:val="20"/>
        </w:rPr>
        <w:t xml:space="preserve"> </w:t>
      </w:r>
      <w:r>
        <w:rPr>
          <w:rFonts w:ascii="Times New Roman" w:hAnsi="Times New Roman" w:cs="Times New Roman"/>
          <w:sz w:val="20"/>
          <w:szCs w:val="20"/>
        </w:rPr>
        <w:t>–</w:t>
      </w:r>
      <w:r w:rsidRPr="007A502F">
        <w:rPr>
          <w:rFonts w:ascii="Times New Roman" w:hAnsi="Times New Roman" w:cs="Times New Roman"/>
          <w:sz w:val="20"/>
          <w:szCs w:val="20"/>
        </w:rPr>
        <w:t xml:space="preserve"> Prior-Year</w:t>
      </w:r>
      <w:r w:rsidRPr="007A502F">
        <w:rPr>
          <w:rFonts w:ascii="Times New Roman" w:hAnsi="Times New Roman" w:cs="Times New Roman"/>
          <w:sz w:val="20"/>
          <w:szCs w:val="20"/>
          <w:highlight w:val="yellow"/>
        </w:rPr>
        <w:t xml:space="preserve"> </w:t>
      </w:r>
      <w:r w:rsidRPr="007A502F">
        <w:rPr>
          <w:rFonts w:ascii="Times New Roman" w:hAnsi="Times New Roman" w:cs="Times New Roman"/>
          <w:sz w:val="20"/>
          <w:szCs w:val="20"/>
        </w:rPr>
        <w:t xml:space="preserve"> </w:t>
      </w:r>
    </w:p>
    <w:p w14:paraId="65648CCF" w14:textId="77777777" w:rsidR="00531B61" w:rsidRPr="00983C59" w:rsidRDefault="00531B61" w:rsidP="00531B61">
      <w:pPr>
        <w:pStyle w:val="PlainText"/>
        <w:keepNext/>
        <w:keepLines/>
        <w:tabs>
          <w:tab w:val="left" w:pos="660"/>
          <w:tab w:val="left" w:pos="1840"/>
          <w:tab w:val="left" w:pos="2940"/>
          <w:tab w:val="left" w:pos="3140"/>
        </w:tabs>
        <w:ind w:left="3140" w:hanging="3140"/>
        <w:rPr>
          <w:rFonts w:ascii="TimesNewRoman" w:hAnsi="TimesNewRoman" w:cs="Courier New"/>
          <w:sz w:val="20"/>
        </w:rPr>
      </w:pPr>
    </w:p>
    <w:p w14:paraId="5D7ACBBF" w14:textId="77777777" w:rsidR="00531B61" w:rsidRPr="00983C59" w:rsidRDefault="00531B61" w:rsidP="00531B61">
      <w:pPr>
        <w:pStyle w:val="PlainText"/>
        <w:keepNext/>
        <w:keepLines/>
        <w:tabs>
          <w:tab w:val="left" w:pos="660"/>
          <w:tab w:val="left" w:pos="1840"/>
          <w:tab w:val="left" w:pos="2940"/>
          <w:tab w:val="left" w:pos="3140"/>
        </w:tabs>
        <w:spacing w:before="120"/>
        <w:ind w:left="660" w:hanging="660"/>
        <w:rPr>
          <w:rFonts w:ascii="TimesNewRoman" w:hAnsi="TimesNewRoman" w:cs="Courier New"/>
          <w:b/>
          <w:sz w:val="20"/>
        </w:rPr>
      </w:pPr>
      <w:r w:rsidRPr="00983C59">
        <w:rPr>
          <w:rFonts w:ascii="TimesNewRoman" w:hAnsi="TimesNewRoman" w:cs="Courier New"/>
          <w:b/>
          <w:sz w:val="20"/>
        </w:rPr>
        <w:tab/>
        <w:t>Proprietary Entry</w:t>
      </w:r>
    </w:p>
    <w:p w14:paraId="4AE74377" w14:textId="77777777" w:rsidR="00531B61" w:rsidRPr="00983C59" w:rsidRDefault="00531B61" w:rsidP="00531B61">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983C59">
        <w:rPr>
          <w:rFonts w:ascii="TimesNewRoman" w:hAnsi="TimesNewRoman" w:cs="Courier New"/>
          <w:b/>
          <w:sz w:val="20"/>
        </w:rPr>
        <w:tab/>
      </w:r>
      <w:r w:rsidRPr="00983C59">
        <w:rPr>
          <w:rFonts w:ascii="TimesNewRoman" w:hAnsi="TimesNewRoman" w:cs="Courier New"/>
          <w:sz w:val="20"/>
        </w:rPr>
        <w:t>None</w:t>
      </w:r>
    </w:p>
    <w:p w14:paraId="5185F284" w14:textId="77777777" w:rsidR="00531B61" w:rsidRDefault="00531B61" w:rsidP="00531B61">
      <w:pPr>
        <w:rPr>
          <w:rFonts w:ascii="Times New Roman" w:hAnsi="Times New Roman" w:cs="Times New Roman"/>
          <w:b/>
          <w:bCs/>
          <w:sz w:val="28"/>
          <w:szCs w:val="28"/>
          <w:u w:val="single"/>
        </w:rPr>
      </w:pPr>
    </w:p>
    <w:p w14:paraId="67288ED2" w14:textId="77777777" w:rsidR="00531B61" w:rsidRDefault="00531B61" w:rsidP="00531B61">
      <w:pPr>
        <w:rPr>
          <w:rFonts w:ascii="Times New Roman" w:hAnsi="Times New Roman" w:cs="Times New Roman"/>
          <w:b/>
          <w:bCs/>
          <w:sz w:val="28"/>
          <w:szCs w:val="28"/>
          <w:u w:val="single"/>
        </w:rPr>
      </w:pPr>
    </w:p>
    <w:p w14:paraId="70DF81D4" w14:textId="77777777" w:rsidR="00531B61" w:rsidRDefault="00531B61" w:rsidP="00531B61">
      <w:pPr>
        <w:rPr>
          <w:rFonts w:ascii="Times New Roman" w:hAnsi="Times New Roman" w:cs="Times New Roman"/>
          <w:b/>
          <w:bCs/>
          <w:sz w:val="28"/>
          <w:szCs w:val="28"/>
          <w:u w:val="single"/>
        </w:rPr>
      </w:pPr>
    </w:p>
    <w:p w14:paraId="7F4D5BBA" w14:textId="77777777" w:rsidR="00531B61" w:rsidRDefault="00531B61" w:rsidP="00531B61">
      <w:pPr>
        <w:rPr>
          <w:rFonts w:ascii="Times New Roman" w:hAnsi="Times New Roman" w:cs="Times New Roman"/>
          <w:b/>
          <w:bCs/>
          <w:sz w:val="28"/>
          <w:szCs w:val="28"/>
          <w:u w:val="single"/>
        </w:rPr>
      </w:pPr>
    </w:p>
    <w:p w14:paraId="7E1A5E55" w14:textId="77777777" w:rsidR="00531B61" w:rsidRDefault="00531B61" w:rsidP="00531B61">
      <w:pPr>
        <w:rPr>
          <w:rFonts w:ascii="Times New Roman" w:hAnsi="Times New Roman" w:cs="Times New Roman"/>
          <w:b/>
          <w:bCs/>
          <w:sz w:val="28"/>
          <w:szCs w:val="28"/>
          <w:u w:val="single"/>
        </w:rPr>
      </w:pPr>
    </w:p>
    <w:p w14:paraId="610494C9" w14:textId="77777777" w:rsidR="00531B61" w:rsidRDefault="00531B61" w:rsidP="00531B61">
      <w:pPr>
        <w:rPr>
          <w:rFonts w:ascii="Times New Roman" w:hAnsi="Times New Roman" w:cs="Times New Roman"/>
          <w:b/>
          <w:bCs/>
          <w:sz w:val="28"/>
          <w:szCs w:val="28"/>
          <w:u w:val="single"/>
        </w:rPr>
      </w:pPr>
    </w:p>
    <w:p w14:paraId="57FF8CDB" w14:textId="77777777" w:rsidR="00531B61" w:rsidRDefault="00531B61" w:rsidP="00531B61">
      <w:pPr>
        <w:rPr>
          <w:rFonts w:ascii="Times New Roman" w:hAnsi="Times New Roman" w:cs="Times New Roman"/>
          <w:b/>
          <w:bCs/>
          <w:sz w:val="28"/>
          <w:szCs w:val="28"/>
          <w:u w:val="single"/>
        </w:rPr>
      </w:pPr>
    </w:p>
    <w:p w14:paraId="78F37BC4" w14:textId="77777777" w:rsidR="00531B61" w:rsidRDefault="00531B61" w:rsidP="00531B61">
      <w:pPr>
        <w:rPr>
          <w:rFonts w:ascii="Times New Roman" w:hAnsi="Times New Roman" w:cs="Times New Roman"/>
          <w:b/>
          <w:bCs/>
          <w:sz w:val="28"/>
          <w:szCs w:val="28"/>
          <w:u w:val="single"/>
        </w:rPr>
      </w:pPr>
    </w:p>
    <w:p w14:paraId="3FF4C749" w14:textId="77777777" w:rsidR="00531B61" w:rsidRDefault="00531B61" w:rsidP="00531B61">
      <w:pPr>
        <w:rPr>
          <w:rFonts w:ascii="Times New Roman" w:hAnsi="Times New Roman" w:cs="Times New Roman"/>
          <w:b/>
          <w:bCs/>
          <w:sz w:val="28"/>
          <w:szCs w:val="28"/>
          <w:u w:val="single"/>
        </w:rPr>
      </w:pPr>
    </w:p>
    <w:p w14:paraId="5F04BC8E" w14:textId="77777777" w:rsidR="00531B61" w:rsidRDefault="00531B61" w:rsidP="00531B61">
      <w:pPr>
        <w:rPr>
          <w:rFonts w:ascii="Times New Roman" w:hAnsi="Times New Roman" w:cs="Times New Roman"/>
          <w:b/>
          <w:bCs/>
          <w:sz w:val="28"/>
          <w:szCs w:val="28"/>
          <w:u w:val="single"/>
        </w:rPr>
      </w:pPr>
    </w:p>
    <w:p w14:paraId="2C8F59E5" w14:textId="77777777" w:rsidR="00D81713" w:rsidRDefault="00D81713" w:rsidP="00531B61">
      <w:pPr>
        <w:rPr>
          <w:rFonts w:ascii="Times New Roman" w:hAnsi="Times New Roman" w:cs="Times New Roman"/>
          <w:b/>
          <w:bCs/>
          <w:sz w:val="28"/>
          <w:szCs w:val="28"/>
          <w:u w:val="single"/>
        </w:rPr>
      </w:pPr>
    </w:p>
    <w:p w14:paraId="0939518E" w14:textId="77777777" w:rsidR="00531B61" w:rsidRDefault="00531B61" w:rsidP="00531B61">
      <w:pPr>
        <w:rPr>
          <w:rFonts w:ascii="Times New Roman" w:hAnsi="Times New Roman" w:cs="Times New Roman"/>
          <w:b/>
          <w:bCs/>
          <w:sz w:val="28"/>
          <w:szCs w:val="28"/>
          <w:u w:val="single"/>
        </w:rPr>
      </w:pPr>
    </w:p>
    <w:p w14:paraId="0190874E" w14:textId="3A013DEB" w:rsidR="00531B61" w:rsidRDefault="00531B61" w:rsidP="00531B61">
      <w:pPr>
        <w:rPr>
          <w:rFonts w:ascii="Times New Roman" w:hAnsi="Times New Roman" w:cs="Times New Roman"/>
          <w:b/>
          <w:bCs/>
          <w:sz w:val="24"/>
          <w:szCs w:val="24"/>
        </w:rPr>
      </w:pPr>
      <w:r>
        <w:rPr>
          <w:rFonts w:ascii="Times New Roman" w:hAnsi="Times New Roman" w:cs="Times New Roman"/>
          <w:b/>
          <w:bCs/>
          <w:sz w:val="24"/>
          <w:szCs w:val="24"/>
        </w:rPr>
        <w:lastRenderedPageBreak/>
        <w:t>FY 2025 Deletions</w:t>
      </w:r>
      <w:r w:rsidRPr="00531B61">
        <w:rPr>
          <w:rFonts w:ascii="Times New Roman" w:hAnsi="Times New Roman" w:cs="Times New Roman"/>
          <w:b/>
          <w:bCs/>
          <w:sz w:val="24"/>
          <w:szCs w:val="24"/>
        </w:rPr>
        <w:t>:</w:t>
      </w:r>
    </w:p>
    <w:p w14:paraId="2CD993D5" w14:textId="465DC685" w:rsidR="00531B61" w:rsidRPr="00531B61" w:rsidRDefault="00531B61" w:rsidP="00531B61">
      <w:pPr>
        <w:pStyle w:val="BodyText"/>
        <w:tabs>
          <w:tab w:val="left" w:pos="778"/>
        </w:tabs>
        <w:ind w:left="778" w:right="601" w:hanging="660"/>
        <w:rPr>
          <w:strike/>
        </w:rPr>
      </w:pPr>
      <w:r w:rsidRPr="00531B61">
        <w:rPr>
          <w:b/>
          <w:strike/>
          <w:spacing w:val="-4"/>
        </w:rPr>
        <w:t>A403</w:t>
      </w:r>
      <w:r w:rsidRPr="00531B61">
        <w:rPr>
          <w:b/>
          <w:strike/>
        </w:rPr>
        <w:tab/>
      </w:r>
      <w:r w:rsidRPr="00531B61">
        <w:rPr>
          <w:strike/>
        </w:rPr>
        <w:t>To</w:t>
      </w:r>
      <w:r w:rsidRPr="00531B61">
        <w:rPr>
          <w:strike/>
          <w:spacing w:val="-4"/>
        </w:rPr>
        <w:t xml:space="preserve"> </w:t>
      </w:r>
      <w:r w:rsidRPr="00531B61">
        <w:rPr>
          <w:strike/>
        </w:rPr>
        <w:t>record</w:t>
      </w:r>
      <w:r w:rsidRPr="00531B61">
        <w:rPr>
          <w:strike/>
          <w:spacing w:val="-2"/>
        </w:rPr>
        <w:t xml:space="preserve"> </w:t>
      </w:r>
      <w:r w:rsidRPr="00531B61">
        <w:rPr>
          <w:strike/>
        </w:rPr>
        <w:t>amounts</w:t>
      </w:r>
      <w:r w:rsidRPr="00531B61">
        <w:rPr>
          <w:strike/>
          <w:spacing w:val="-4"/>
        </w:rPr>
        <w:t xml:space="preserve"> </w:t>
      </w:r>
      <w:r w:rsidRPr="00531B61">
        <w:rPr>
          <w:strike/>
        </w:rPr>
        <w:t>anticipated</w:t>
      </w:r>
      <w:r w:rsidRPr="00531B61">
        <w:rPr>
          <w:strike/>
          <w:spacing w:val="-4"/>
        </w:rPr>
        <w:t xml:space="preserve"> </w:t>
      </w:r>
      <w:r w:rsidRPr="00531B61">
        <w:rPr>
          <w:strike/>
        </w:rPr>
        <w:t>by</w:t>
      </w:r>
      <w:r w:rsidRPr="00531B61">
        <w:rPr>
          <w:strike/>
          <w:spacing w:val="-4"/>
        </w:rPr>
        <w:t xml:space="preserve"> </w:t>
      </w:r>
      <w:r w:rsidRPr="00531B61">
        <w:rPr>
          <w:strike/>
        </w:rPr>
        <w:t>a</w:t>
      </w:r>
      <w:r w:rsidRPr="00531B61">
        <w:rPr>
          <w:strike/>
          <w:spacing w:val="-4"/>
        </w:rPr>
        <w:t xml:space="preserve"> </w:t>
      </w:r>
      <w:r w:rsidRPr="00531B61">
        <w:rPr>
          <w:strike/>
        </w:rPr>
        <w:t>receiving</w:t>
      </w:r>
      <w:r w:rsidRPr="00531B61">
        <w:rPr>
          <w:strike/>
          <w:spacing w:val="-2"/>
        </w:rPr>
        <w:t xml:space="preserve"> </w:t>
      </w:r>
      <w:r w:rsidRPr="00531B61">
        <w:rPr>
          <w:strike/>
        </w:rPr>
        <w:t>allocation</w:t>
      </w:r>
      <w:r w:rsidRPr="00531B61">
        <w:rPr>
          <w:strike/>
          <w:spacing w:val="-2"/>
        </w:rPr>
        <w:t xml:space="preserve"> </w:t>
      </w:r>
      <w:r w:rsidRPr="00531B61">
        <w:rPr>
          <w:strike/>
        </w:rPr>
        <w:t>Treasury</w:t>
      </w:r>
      <w:r w:rsidRPr="00531B61">
        <w:rPr>
          <w:strike/>
          <w:spacing w:val="-4"/>
        </w:rPr>
        <w:t xml:space="preserve"> </w:t>
      </w:r>
      <w:r w:rsidRPr="00531B61">
        <w:rPr>
          <w:strike/>
        </w:rPr>
        <w:t>Appropriation</w:t>
      </w:r>
      <w:r w:rsidRPr="00531B61">
        <w:rPr>
          <w:strike/>
          <w:spacing w:val="-4"/>
        </w:rPr>
        <w:t xml:space="preserve"> </w:t>
      </w:r>
      <w:r w:rsidRPr="00531B61">
        <w:rPr>
          <w:strike/>
        </w:rPr>
        <w:t>Fund</w:t>
      </w:r>
      <w:r w:rsidRPr="00531B61">
        <w:rPr>
          <w:strike/>
          <w:spacing w:val="-2"/>
        </w:rPr>
        <w:t xml:space="preserve"> </w:t>
      </w:r>
      <w:r w:rsidRPr="00531B61">
        <w:rPr>
          <w:strike/>
        </w:rPr>
        <w:t>Symbol (TAFS) for transfers-in. This TC is for Corps of Engineers (COE) use only.</w:t>
      </w:r>
    </w:p>
    <w:p w14:paraId="32091D4F" w14:textId="77777777" w:rsidR="00531B61" w:rsidRPr="00531B61" w:rsidRDefault="00531B61" w:rsidP="00531B61">
      <w:pPr>
        <w:pStyle w:val="BodyText"/>
        <w:tabs>
          <w:tab w:val="left" w:pos="778"/>
        </w:tabs>
        <w:ind w:left="778" w:right="601" w:hanging="660"/>
        <w:rPr>
          <w:strike/>
        </w:rPr>
      </w:pPr>
    </w:p>
    <w:p w14:paraId="22B62BC1" w14:textId="77777777" w:rsidR="00531B61" w:rsidRPr="00531B61" w:rsidRDefault="00531B61" w:rsidP="00531B61">
      <w:pPr>
        <w:pStyle w:val="Heading1"/>
        <w:ind w:left="778"/>
        <w:rPr>
          <w:strike/>
        </w:rPr>
      </w:pPr>
      <w:r w:rsidRPr="00531B61">
        <w:rPr>
          <w:strike/>
        </w:rPr>
        <w:t>Budgetary</w:t>
      </w:r>
      <w:r w:rsidRPr="00531B61">
        <w:rPr>
          <w:strike/>
          <w:spacing w:val="-5"/>
        </w:rPr>
        <w:t xml:space="preserve"> </w:t>
      </w:r>
      <w:r w:rsidRPr="00531B61">
        <w:rPr>
          <w:strike/>
          <w:spacing w:val="-2"/>
        </w:rPr>
        <w:t>Entry</w:t>
      </w:r>
    </w:p>
    <w:p w14:paraId="41B94C9A" w14:textId="77777777" w:rsidR="00531B61" w:rsidRPr="00531B61" w:rsidRDefault="00531B61" w:rsidP="00531B61">
      <w:pPr>
        <w:pStyle w:val="BodyText"/>
        <w:tabs>
          <w:tab w:val="left" w:pos="1958"/>
          <w:tab w:val="left" w:pos="3058"/>
        </w:tabs>
        <w:ind w:left="3058" w:right="247" w:hanging="2280"/>
        <w:rPr>
          <w:strike/>
        </w:rPr>
      </w:pPr>
      <w:r w:rsidRPr="00531B61">
        <w:rPr>
          <w:strike/>
          <w:spacing w:val="-2"/>
        </w:rPr>
        <w:t>Debit</w:t>
      </w:r>
      <w:r w:rsidRPr="00531B61">
        <w:rPr>
          <w:strike/>
        </w:rPr>
        <w:tab/>
      </w:r>
      <w:r w:rsidRPr="00531B61">
        <w:rPr>
          <w:strike/>
          <w:spacing w:val="-2"/>
        </w:rPr>
        <w:t>416512</w:t>
      </w:r>
      <w:r w:rsidRPr="00531B61">
        <w:rPr>
          <w:strike/>
        </w:rPr>
        <w:tab/>
        <w:t>Allocations</w:t>
      </w:r>
      <w:r w:rsidRPr="00531B61">
        <w:rPr>
          <w:strike/>
          <w:spacing w:val="-5"/>
        </w:rPr>
        <w:t xml:space="preserve"> </w:t>
      </w:r>
      <w:r w:rsidRPr="00531B61">
        <w:rPr>
          <w:strike/>
        </w:rPr>
        <w:t>of</w:t>
      </w:r>
      <w:r w:rsidRPr="00531B61">
        <w:rPr>
          <w:strike/>
          <w:spacing w:val="-5"/>
        </w:rPr>
        <w:t xml:space="preserve"> </w:t>
      </w:r>
      <w:r w:rsidRPr="00531B61">
        <w:rPr>
          <w:strike/>
        </w:rPr>
        <w:t>Authority</w:t>
      </w:r>
      <w:r w:rsidRPr="00531B61">
        <w:rPr>
          <w:strike/>
          <w:spacing w:val="-5"/>
        </w:rPr>
        <w:t xml:space="preserve"> </w:t>
      </w:r>
      <w:r w:rsidRPr="00531B61">
        <w:rPr>
          <w:strike/>
        </w:rPr>
        <w:t>-</w:t>
      </w:r>
      <w:r w:rsidRPr="00531B61">
        <w:rPr>
          <w:strike/>
          <w:spacing w:val="-5"/>
        </w:rPr>
        <w:t xml:space="preserve"> </w:t>
      </w:r>
      <w:r w:rsidRPr="00531B61">
        <w:rPr>
          <w:strike/>
        </w:rPr>
        <w:t>Anticipated</w:t>
      </w:r>
      <w:r w:rsidRPr="00531B61">
        <w:rPr>
          <w:strike/>
          <w:spacing w:val="-3"/>
        </w:rPr>
        <w:t xml:space="preserve"> </w:t>
      </w:r>
      <w:r w:rsidRPr="00531B61">
        <w:rPr>
          <w:strike/>
        </w:rPr>
        <w:t>From</w:t>
      </w:r>
      <w:r w:rsidRPr="00531B61">
        <w:rPr>
          <w:strike/>
          <w:spacing w:val="-6"/>
        </w:rPr>
        <w:t xml:space="preserve"> </w:t>
      </w:r>
      <w:r w:rsidRPr="00531B61">
        <w:rPr>
          <w:strike/>
        </w:rPr>
        <w:t>Invested</w:t>
      </w:r>
      <w:r w:rsidRPr="00531B61">
        <w:rPr>
          <w:strike/>
          <w:spacing w:val="-5"/>
        </w:rPr>
        <w:t xml:space="preserve"> </w:t>
      </w:r>
      <w:r w:rsidRPr="00531B61">
        <w:rPr>
          <w:strike/>
        </w:rPr>
        <w:t>Balances</w:t>
      </w:r>
      <w:r w:rsidRPr="00531B61">
        <w:rPr>
          <w:strike/>
          <w:spacing w:val="-4"/>
        </w:rPr>
        <w:t xml:space="preserve"> </w:t>
      </w:r>
      <w:r w:rsidRPr="00531B61">
        <w:rPr>
          <w:strike/>
        </w:rPr>
        <w:t>-</w:t>
      </w:r>
      <w:r w:rsidRPr="00531B61">
        <w:rPr>
          <w:strike/>
          <w:spacing w:val="-5"/>
        </w:rPr>
        <w:t xml:space="preserve"> </w:t>
      </w:r>
      <w:r w:rsidRPr="00531B61">
        <w:rPr>
          <w:strike/>
        </w:rPr>
        <w:t xml:space="preserve">Prior </w:t>
      </w:r>
      <w:r w:rsidRPr="00531B61">
        <w:rPr>
          <w:strike/>
          <w:spacing w:val="-4"/>
        </w:rPr>
        <w:t>Year</w:t>
      </w:r>
    </w:p>
    <w:p w14:paraId="7CBC8057" w14:textId="77777777" w:rsidR="00531B61" w:rsidRPr="00531B61" w:rsidRDefault="00531B61" w:rsidP="00531B61">
      <w:pPr>
        <w:pStyle w:val="BodyText"/>
        <w:tabs>
          <w:tab w:val="left" w:pos="2107"/>
          <w:tab w:val="left" w:pos="3258"/>
        </w:tabs>
        <w:spacing w:line="230" w:lineRule="exact"/>
        <w:ind w:left="929"/>
        <w:rPr>
          <w:strike/>
        </w:rPr>
      </w:pPr>
      <w:r w:rsidRPr="00531B61">
        <w:rPr>
          <w:strike/>
          <w:spacing w:val="-2"/>
        </w:rPr>
        <w:t>Credit</w:t>
      </w:r>
      <w:r w:rsidRPr="00531B61">
        <w:rPr>
          <w:strike/>
        </w:rPr>
        <w:tab/>
      </w:r>
      <w:r w:rsidRPr="00531B61">
        <w:rPr>
          <w:strike/>
          <w:spacing w:val="-2"/>
        </w:rPr>
        <w:t>449000</w:t>
      </w:r>
      <w:r w:rsidRPr="00531B61">
        <w:rPr>
          <w:strike/>
        </w:rPr>
        <w:tab/>
        <w:t>Anticipated</w:t>
      </w:r>
      <w:r w:rsidRPr="00531B61">
        <w:rPr>
          <w:strike/>
          <w:spacing w:val="-7"/>
        </w:rPr>
        <w:t xml:space="preserve"> </w:t>
      </w:r>
      <w:r w:rsidRPr="00531B61">
        <w:rPr>
          <w:strike/>
        </w:rPr>
        <w:t>Resources</w:t>
      </w:r>
      <w:r w:rsidRPr="00531B61">
        <w:rPr>
          <w:strike/>
          <w:spacing w:val="-7"/>
        </w:rPr>
        <w:t xml:space="preserve"> </w:t>
      </w:r>
      <w:r w:rsidRPr="00531B61">
        <w:rPr>
          <w:strike/>
        </w:rPr>
        <w:t>-</w:t>
      </w:r>
      <w:r w:rsidRPr="00531B61">
        <w:rPr>
          <w:strike/>
          <w:spacing w:val="-6"/>
        </w:rPr>
        <w:t xml:space="preserve"> </w:t>
      </w:r>
      <w:r w:rsidRPr="00531B61">
        <w:rPr>
          <w:strike/>
        </w:rPr>
        <w:t>Unapportioned</w:t>
      </w:r>
      <w:r w:rsidRPr="00531B61">
        <w:rPr>
          <w:strike/>
          <w:spacing w:val="-6"/>
        </w:rPr>
        <w:t xml:space="preserve"> </w:t>
      </w:r>
      <w:r w:rsidRPr="00531B61">
        <w:rPr>
          <w:strike/>
          <w:spacing w:val="-2"/>
        </w:rPr>
        <w:t>Authority</w:t>
      </w:r>
    </w:p>
    <w:p w14:paraId="669485FC" w14:textId="77777777" w:rsidR="00531B61" w:rsidRPr="00531B61" w:rsidRDefault="00531B61" w:rsidP="00531B61">
      <w:pPr>
        <w:pStyle w:val="Heading1"/>
        <w:spacing w:before="0"/>
        <w:ind w:left="778"/>
        <w:rPr>
          <w:strike/>
          <w:spacing w:val="-2"/>
        </w:rPr>
      </w:pPr>
      <w:r w:rsidRPr="00531B61">
        <w:rPr>
          <w:strike/>
        </w:rPr>
        <w:t>Proprietary</w:t>
      </w:r>
      <w:r w:rsidRPr="00531B61">
        <w:rPr>
          <w:strike/>
          <w:spacing w:val="-7"/>
        </w:rPr>
        <w:t xml:space="preserve"> </w:t>
      </w:r>
      <w:r w:rsidRPr="00531B61">
        <w:rPr>
          <w:strike/>
          <w:spacing w:val="-2"/>
        </w:rPr>
        <w:t>Entry</w:t>
      </w:r>
    </w:p>
    <w:p w14:paraId="6E9C7AFA" w14:textId="5C946FE1" w:rsidR="00531B61" w:rsidRPr="00531B61" w:rsidRDefault="00531B61" w:rsidP="00531B61">
      <w:pPr>
        <w:pStyle w:val="Heading1"/>
        <w:spacing w:before="0"/>
        <w:ind w:left="778"/>
        <w:rPr>
          <w:strike/>
        </w:rPr>
      </w:pPr>
      <w:r w:rsidRPr="00531B61">
        <w:rPr>
          <w:strike/>
          <w:spacing w:val="-2"/>
        </w:rPr>
        <w:t>None</w:t>
      </w:r>
    </w:p>
    <w:p w14:paraId="49C0111B" w14:textId="77777777" w:rsidR="00531B61" w:rsidRDefault="00531B61" w:rsidP="00531B61">
      <w:pPr>
        <w:spacing w:after="0"/>
        <w:rPr>
          <w:rFonts w:ascii="Times New Roman" w:hAnsi="Times New Roman" w:cs="Times New Roman"/>
          <w:b/>
          <w:bCs/>
          <w:sz w:val="24"/>
          <w:szCs w:val="24"/>
        </w:rPr>
      </w:pPr>
    </w:p>
    <w:p w14:paraId="573C497B" w14:textId="77777777" w:rsidR="00531B61" w:rsidRDefault="00531B61" w:rsidP="00531B61">
      <w:pPr>
        <w:rPr>
          <w:rFonts w:ascii="Times New Roman" w:hAnsi="Times New Roman" w:cs="Times New Roman"/>
          <w:b/>
          <w:bCs/>
          <w:sz w:val="24"/>
          <w:szCs w:val="24"/>
        </w:rPr>
      </w:pPr>
    </w:p>
    <w:p w14:paraId="150315D7" w14:textId="77777777" w:rsidR="00531B61" w:rsidRDefault="00531B61" w:rsidP="00531B61">
      <w:pPr>
        <w:rPr>
          <w:rFonts w:ascii="Times New Roman" w:hAnsi="Times New Roman" w:cs="Times New Roman"/>
          <w:b/>
          <w:bCs/>
          <w:sz w:val="24"/>
          <w:szCs w:val="24"/>
        </w:rPr>
      </w:pPr>
    </w:p>
    <w:p w14:paraId="192B804F" w14:textId="77777777" w:rsidR="00531B61" w:rsidRDefault="00531B61" w:rsidP="00531B61">
      <w:pPr>
        <w:rPr>
          <w:rFonts w:ascii="Times New Roman" w:hAnsi="Times New Roman" w:cs="Times New Roman"/>
          <w:b/>
          <w:bCs/>
          <w:sz w:val="24"/>
          <w:szCs w:val="24"/>
        </w:rPr>
      </w:pPr>
    </w:p>
    <w:p w14:paraId="79158706" w14:textId="77777777" w:rsidR="00531B61" w:rsidRDefault="00531B61" w:rsidP="00531B61">
      <w:pPr>
        <w:rPr>
          <w:rFonts w:ascii="Times New Roman" w:hAnsi="Times New Roman" w:cs="Times New Roman"/>
          <w:b/>
          <w:bCs/>
          <w:sz w:val="24"/>
          <w:szCs w:val="24"/>
        </w:rPr>
      </w:pPr>
    </w:p>
    <w:p w14:paraId="2E0C37DE" w14:textId="77777777" w:rsidR="00531B61" w:rsidRDefault="00531B61" w:rsidP="00531B61">
      <w:pPr>
        <w:rPr>
          <w:rFonts w:ascii="Times New Roman" w:hAnsi="Times New Roman" w:cs="Times New Roman"/>
          <w:b/>
          <w:bCs/>
          <w:sz w:val="24"/>
          <w:szCs w:val="24"/>
        </w:rPr>
      </w:pPr>
    </w:p>
    <w:p w14:paraId="64A4E380" w14:textId="77777777" w:rsidR="00531B61" w:rsidRDefault="00531B61" w:rsidP="00531B61">
      <w:pPr>
        <w:rPr>
          <w:rFonts w:ascii="Times New Roman" w:hAnsi="Times New Roman" w:cs="Times New Roman"/>
          <w:b/>
          <w:bCs/>
          <w:sz w:val="24"/>
          <w:szCs w:val="24"/>
        </w:rPr>
      </w:pPr>
    </w:p>
    <w:p w14:paraId="58D9B1A9" w14:textId="77777777" w:rsidR="00531B61" w:rsidRDefault="00531B61" w:rsidP="00531B61">
      <w:pPr>
        <w:rPr>
          <w:rFonts w:ascii="Times New Roman" w:hAnsi="Times New Roman" w:cs="Times New Roman"/>
          <w:b/>
          <w:bCs/>
          <w:sz w:val="24"/>
          <w:szCs w:val="24"/>
        </w:rPr>
      </w:pPr>
    </w:p>
    <w:p w14:paraId="2BD0C641" w14:textId="77777777" w:rsidR="00531B61" w:rsidRDefault="00531B61" w:rsidP="00531B61">
      <w:pPr>
        <w:rPr>
          <w:rFonts w:ascii="Times New Roman" w:hAnsi="Times New Roman" w:cs="Times New Roman"/>
          <w:b/>
          <w:bCs/>
          <w:sz w:val="24"/>
          <w:szCs w:val="24"/>
        </w:rPr>
      </w:pPr>
    </w:p>
    <w:p w14:paraId="0F9FE746" w14:textId="77777777" w:rsidR="00531B61" w:rsidRDefault="00531B61" w:rsidP="00531B61">
      <w:pPr>
        <w:rPr>
          <w:rFonts w:ascii="Times New Roman" w:hAnsi="Times New Roman" w:cs="Times New Roman"/>
          <w:b/>
          <w:bCs/>
          <w:sz w:val="24"/>
          <w:szCs w:val="24"/>
        </w:rPr>
      </w:pPr>
    </w:p>
    <w:p w14:paraId="0EFE9A05" w14:textId="77777777" w:rsidR="00531B61" w:rsidRDefault="00531B61" w:rsidP="00531B61">
      <w:pPr>
        <w:rPr>
          <w:rFonts w:ascii="Times New Roman" w:hAnsi="Times New Roman" w:cs="Times New Roman"/>
          <w:b/>
          <w:bCs/>
          <w:sz w:val="24"/>
          <w:szCs w:val="24"/>
        </w:rPr>
      </w:pPr>
    </w:p>
    <w:p w14:paraId="1274B69C" w14:textId="77777777" w:rsidR="00531B61" w:rsidRDefault="00531B61" w:rsidP="00531B61">
      <w:pPr>
        <w:rPr>
          <w:rFonts w:ascii="Times New Roman" w:hAnsi="Times New Roman" w:cs="Times New Roman"/>
          <w:b/>
          <w:bCs/>
          <w:sz w:val="24"/>
          <w:szCs w:val="24"/>
        </w:rPr>
      </w:pPr>
    </w:p>
    <w:p w14:paraId="459C5CAA" w14:textId="77777777" w:rsidR="00531B61" w:rsidRDefault="00531B61" w:rsidP="00531B61">
      <w:pPr>
        <w:rPr>
          <w:rFonts w:ascii="Times New Roman" w:hAnsi="Times New Roman" w:cs="Times New Roman"/>
          <w:b/>
          <w:bCs/>
          <w:sz w:val="24"/>
          <w:szCs w:val="24"/>
        </w:rPr>
      </w:pPr>
    </w:p>
    <w:p w14:paraId="6434A0B3" w14:textId="77777777" w:rsidR="00531B61" w:rsidRDefault="00531B61" w:rsidP="00531B61">
      <w:pPr>
        <w:rPr>
          <w:rFonts w:ascii="Times New Roman" w:hAnsi="Times New Roman" w:cs="Times New Roman"/>
          <w:b/>
          <w:bCs/>
          <w:sz w:val="24"/>
          <w:szCs w:val="24"/>
        </w:rPr>
      </w:pPr>
    </w:p>
    <w:p w14:paraId="47964405" w14:textId="77777777" w:rsidR="00531B61" w:rsidRDefault="00531B61" w:rsidP="00531B61">
      <w:pPr>
        <w:rPr>
          <w:rFonts w:ascii="Times New Roman" w:hAnsi="Times New Roman" w:cs="Times New Roman"/>
          <w:b/>
          <w:bCs/>
          <w:sz w:val="24"/>
          <w:szCs w:val="24"/>
        </w:rPr>
      </w:pPr>
    </w:p>
    <w:p w14:paraId="5809D486" w14:textId="77777777" w:rsidR="00531B61" w:rsidRDefault="00531B61" w:rsidP="00531B61">
      <w:pPr>
        <w:rPr>
          <w:rFonts w:ascii="Times New Roman" w:hAnsi="Times New Roman" w:cs="Times New Roman"/>
          <w:b/>
          <w:bCs/>
          <w:sz w:val="24"/>
          <w:szCs w:val="24"/>
        </w:rPr>
      </w:pPr>
    </w:p>
    <w:p w14:paraId="6B133708" w14:textId="77777777" w:rsidR="00531B61" w:rsidRDefault="00531B61" w:rsidP="00531B61">
      <w:pPr>
        <w:rPr>
          <w:rFonts w:ascii="Times New Roman" w:hAnsi="Times New Roman" w:cs="Times New Roman"/>
          <w:b/>
          <w:bCs/>
          <w:sz w:val="24"/>
          <w:szCs w:val="24"/>
        </w:rPr>
      </w:pPr>
    </w:p>
    <w:p w14:paraId="538E5029" w14:textId="77777777" w:rsidR="00531B61" w:rsidRDefault="00531B61" w:rsidP="00531B61">
      <w:pPr>
        <w:rPr>
          <w:rFonts w:ascii="Times New Roman" w:hAnsi="Times New Roman" w:cs="Times New Roman"/>
          <w:b/>
          <w:bCs/>
          <w:sz w:val="24"/>
          <w:szCs w:val="24"/>
        </w:rPr>
      </w:pPr>
    </w:p>
    <w:p w14:paraId="2247892A" w14:textId="77777777" w:rsidR="00531B61" w:rsidRDefault="00531B61" w:rsidP="00531B61">
      <w:pPr>
        <w:rPr>
          <w:rFonts w:ascii="Times New Roman" w:hAnsi="Times New Roman" w:cs="Times New Roman"/>
          <w:b/>
          <w:bCs/>
          <w:sz w:val="24"/>
          <w:szCs w:val="24"/>
        </w:rPr>
      </w:pPr>
    </w:p>
    <w:p w14:paraId="368E1863" w14:textId="77777777" w:rsidR="00531B61" w:rsidRDefault="00531B61" w:rsidP="00531B61">
      <w:pPr>
        <w:rPr>
          <w:rFonts w:ascii="Times New Roman" w:hAnsi="Times New Roman" w:cs="Times New Roman"/>
          <w:b/>
          <w:bCs/>
          <w:sz w:val="24"/>
          <w:szCs w:val="24"/>
        </w:rPr>
      </w:pPr>
    </w:p>
    <w:p w14:paraId="03E3777F" w14:textId="77777777" w:rsidR="00531B61" w:rsidRPr="00531B61" w:rsidRDefault="00531B61" w:rsidP="00531B61">
      <w:pPr>
        <w:rPr>
          <w:rFonts w:ascii="Times New Roman" w:hAnsi="Times New Roman" w:cs="Times New Roman"/>
          <w:b/>
          <w:bCs/>
          <w:sz w:val="24"/>
          <w:szCs w:val="24"/>
        </w:rPr>
      </w:pPr>
    </w:p>
    <w:p w14:paraId="410BA491" w14:textId="77777777" w:rsidR="00531B61" w:rsidRDefault="00531B61" w:rsidP="0043119C">
      <w:pPr>
        <w:jc w:val="center"/>
        <w:rPr>
          <w:rFonts w:ascii="Times New Roman" w:hAnsi="Times New Roman" w:cs="Times New Roman"/>
          <w:b/>
          <w:bCs/>
          <w:sz w:val="28"/>
          <w:szCs w:val="28"/>
          <w:u w:val="single"/>
        </w:rPr>
      </w:pPr>
    </w:p>
    <w:p w14:paraId="493794A2" w14:textId="77777777" w:rsidR="00531B61" w:rsidRDefault="00531B61" w:rsidP="0043119C">
      <w:pPr>
        <w:jc w:val="center"/>
        <w:rPr>
          <w:rFonts w:ascii="Times New Roman" w:hAnsi="Times New Roman" w:cs="Times New Roman"/>
          <w:b/>
          <w:bCs/>
          <w:sz w:val="28"/>
          <w:szCs w:val="28"/>
          <w:u w:val="single"/>
        </w:rPr>
      </w:pPr>
    </w:p>
    <w:p w14:paraId="36EA2B16" w14:textId="56DD2C1A" w:rsidR="00531B61" w:rsidRPr="00531B61" w:rsidRDefault="00531B61" w:rsidP="0043119C">
      <w:pPr>
        <w:pStyle w:val="BodyText"/>
        <w:tabs>
          <w:tab w:val="left" w:pos="779"/>
        </w:tabs>
        <w:spacing w:before="230"/>
        <w:ind w:right="546" w:hanging="660"/>
        <w:rPr>
          <w:b/>
          <w:spacing w:val="-4"/>
          <w:sz w:val="28"/>
          <w:szCs w:val="28"/>
        </w:rPr>
      </w:pPr>
      <w:r w:rsidRPr="00531B61">
        <w:rPr>
          <w:b/>
          <w:spacing w:val="-4"/>
          <w:sz w:val="28"/>
          <w:szCs w:val="28"/>
        </w:rPr>
        <w:lastRenderedPageBreak/>
        <w:t>FY 2025 Revisions:</w:t>
      </w:r>
    </w:p>
    <w:p w14:paraId="10393A63" w14:textId="044A7153" w:rsidR="0043119C" w:rsidRDefault="0043119C" w:rsidP="0043119C">
      <w:pPr>
        <w:pStyle w:val="BodyText"/>
        <w:tabs>
          <w:tab w:val="left" w:pos="779"/>
        </w:tabs>
        <w:spacing w:before="230"/>
        <w:ind w:right="546" w:hanging="660"/>
      </w:pPr>
      <w:r>
        <w:rPr>
          <w:b/>
          <w:spacing w:val="-4"/>
        </w:rPr>
        <w:t>A401</w:t>
      </w:r>
      <w:r>
        <w:rPr>
          <w:b/>
        </w:rPr>
        <w:tab/>
      </w:r>
      <w:r>
        <w:t>To</w:t>
      </w:r>
      <w:r>
        <w:rPr>
          <w:spacing w:val="-4"/>
        </w:rPr>
        <w:t xml:space="preserve"> </w:t>
      </w:r>
      <w:r>
        <w:t>record</w:t>
      </w:r>
      <w:r>
        <w:rPr>
          <w:spacing w:val="-2"/>
        </w:rPr>
        <w:t xml:space="preserve"> </w:t>
      </w:r>
      <w:r>
        <w:t>amounts</w:t>
      </w:r>
      <w:r>
        <w:rPr>
          <w:spacing w:val="-4"/>
        </w:rPr>
        <w:t xml:space="preserve"> </w:t>
      </w:r>
      <w:r>
        <w:t>anticipated</w:t>
      </w:r>
      <w:r>
        <w:rPr>
          <w:spacing w:val="-4"/>
        </w:rPr>
        <w:t xml:space="preserve"> </w:t>
      </w:r>
      <w:r>
        <w:t>by</w:t>
      </w:r>
      <w:r>
        <w:rPr>
          <w:spacing w:val="-4"/>
        </w:rPr>
        <w:t xml:space="preserve"> </w:t>
      </w:r>
      <w:r>
        <w:t>the</w:t>
      </w:r>
      <w:r>
        <w:rPr>
          <w:spacing w:val="-3"/>
        </w:rPr>
        <w:t xml:space="preserve"> </w:t>
      </w:r>
      <w:r>
        <w:t>transferring</w:t>
      </w:r>
      <w:r>
        <w:rPr>
          <w:spacing w:val="-4"/>
        </w:rPr>
        <w:t xml:space="preserve"> </w:t>
      </w:r>
      <w:r>
        <w:t>parent</w:t>
      </w:r>
      <w:r>
        <w:rPr>
          <w:spacing w:val="-5"/>
        </w:rPr>
        <w:t xml:space="preserve"> </w:t>
      </w:r>
      <w:r>
        <w:t>Treasury</w:t>
      </w:r>
      <w:r>
        <w:rPr>
          <w:spacing w:val="-4"/>
        </w:rPr>
        <w:t xml:space="preserve"> </w:t>
      </w:r>
      <w:r>
        <w:t>Appropriation</w:t>
      </w:r>
      <w:r>
        <w:rPr>
          <w:spacing w:val="-2"/>
        </w:rPr>
        <w:t xml:space="preserve"> </w:t>
      </w:r>
      <w:r>
        <w:t>Fund</w:t>
      </w:r>
      <w:r>
        <w:rPr>
          <w:spacing w:val="-5"/>
        </w:rPr>
        <w:t xml:space="preserve"> </w:t>
      </w:r>
      <w:r>
        <w:t>Symbol (TAFS) for transfers-out, where the parent TAFS maintains invested balances.</w:t>
      </w:r>
    </w:p>
    <w:p w14:paraId="7E81AA93" w14:textId="77777777" w:rsidR="0043119C" w:rsidRDefault="0043119C" w:rsidP="0043119C">
      <w:pPr>
        <w:pStyle w:val="Heading1"/>
        <w:spacing w:before="121" w:after="7"/>
        <w:ind w:left="778"/>
      </w:pPr>
      <w:r>
        <w:t>Budgetary</w:t>
      </w:r>
      <w:r>
        <w:rPr>
          <w:spacing w:val="-5"/>
        </w:rPr>
        <w:t xml:space="preserve"> </w:t>
      </w:r>
      <w:r>
        <w:rPr>
          <w:spacing w:val="-2"/>
        </w:rPr>
        <w:t>Entry</w:t>
      </w:r>
    </w:p>
    <w:tbl>
      <w:tblPr>
        <w:tblW w:w="0" w:type="auto"/>
        <w:tblInd w:w="736" w:type="dxa"/>
        <w:tblLayout w:type="fixed"/>
        <w:tblCellMar>
          <w:left w:w="0" w:type="dxa"/>
          <w:right w:w="0" w:type="dxa"/>
        </w:tblCellMar>
        <w:tblLook w:val="01E0" w:firstRow="1" w:lastRow="1" w:firstColumn="1" w:lastColumn="1" w:noHBand="0" w:noVBand="0"/>
      </w:tblPr>
      <w:tblGrid>
        <w:gridCol w:w="965"/>
        <w:gridCol w:w="1189"/>
        <w:gridCol w:w="5474"/>
      </w:tblGrid>
      <w:tr w:rsidR="0043119C" w14:paraId="07389D7E" w14:textId="77777777" w:rsidTr="00E23B83">
        <w:trPr>
          <w:trHeight w:val="226"/>
        </w:trPr>
        <w:tc>
          <w:tcPr>
            <w:tcW w:w="965" w:type="dxa"/>
          </w:tcPr>
          <w:p w14:paraId="4F79B599" w14:textId="77777777" w:rsidR="0043119C" w:rsidRDefault="0043119C" w:rsidP="00E23B83">
            <w:pPr>
              <w:pStyle w:val="TableParagraph"/>
              <w:spacing w:line="206" w:lineRule="exact"/>
              <w:ind w:left="50"/>
              <w:rPr>
                <w:sz w:val="20"/>
              </w:rPr>
            </w:pPr>
            <w:r>
              <w:rPr>
                <w:spacing w:val="-2"/>
                <w:sz w:val="20"/>
              </w:rPr>
              <w:t>Debit</w:t>
            </w:r>
          </w:p>
        </w:tc>
        <w:tc>
          <w:tcPr>
            <w:tcW w:w="1189" w:type="dxa"/>
          </w:tcPr>
          <w:p w14:paraId="0B389384" w14:textId="77777777" w:rsidR="0043119C" w:rsidRDefault="0043119C" w:rsidP="00E23B83">
            <w:pPr>
              <w:pStyle w:val="TableParagraph"/>
              <w:spacing w:line="206" w:lineRule="exact"/>
              <w:ind w:left="264"/>
              <w:rPr>
                <w:sz w:val="20"/>
              </w:rPr>
            </w:pPr>
            <w:r>
              <w:rPr>
                <w:spacing w:val="-2"/>
                <w:sz w:val="20"/>
              </w:rPr>
              <w:t>449000</w:t>
            </w:r>
          </w:p>
        </w:tc>
        <w:tc>
          <w:tcPr>
            <w:tcW w:w="5474" w:type="dxa"/>
          </w:tcPr>
          <w:p w14:paraId="147FD5C5" w14:textId="77777777" w:rsidR="0043119C" w:rsidRDefault="0043119C" w:rsidP="00E23B83">
            <w:pPr>
              <w:pStyle w:val="TableParagraph"/>
              <w:spacing w:line="206" w:lineRule="exact"/>
              <w:ind w:left="176"/>
              <w:rPr>
                <w:sz w:val="20"/>
              </w:rPr>
            </w:pPr>
            <w:r>
              <w:rPr>
                <w:sz w:val="20"/>
              </w:rPr>
              <w:t>Anticipated</w:t>
            </w:r>
            <w:r>
              <w:rPr>
                <w:spacing w:val="-5"/>
                <w:sz w:val="20"/>
              </w:rPr>
              <w:t xml:space="preserve"> </w:t>
            </w:r>
            <w:r>
              <w:rPr>
                <w:sz w:val="20"/>
              </w:rPr>
              <w:t>Resources</w:t>
            </w:r>
            <w:r>
              <w:rPr>
                <w:spacing w:val="-7"/>
                <w:sz w:val="20"/>
              </w:rPr>
              <w:t xml:space="preserve"> </w:t>
            </w:r>
            <w:r>
              <w:rPr>
                <w:sz w:val="20"/>
              </w:rPr>
              <w:t>-</w:t>
            </w:r>
            <w:r>
              <w:rPr>
                <w:spacing w:val="-6"/>
                <w:sz w:val="20"/>
              </w:rPr>
              <w:t xml:space="preserve"> </w:t>
            </w:r>
            <w:r>
              <w:rPr>
                <w:sz w:val="20"/>
              </w:rPr>
              <w:t>Unapportioned</w:t>
            </w:r>
            <w:r>
              <w:rPr>
                <w:spacing w:val="-6"/>
                <w:sz w:val="20"/>
              </w:rPr>
              <w:t xml:space="preserve"> </w:t>
            </w:r>
            <w:r>
              <w:rPr>
                <w:spacing w:val="-2"/>
                <w:sz w:val="20"/>
              </w:rPr>
              <w:t>Authority</w:t>
            </w:r>
          </w:p>
        </w:tc>
      </w:tr>
      <w:tr w:rsidR="0043119C" w14:paraId="4B4B31A7" w14:textId="77777777" w:rsidTr="00E23B83">
        <w:trPr>
          <w:trHeight w:val="230"/>
        </w:trPr>
        <w:tc>
          <w:tcPr>
            <w:tcW w:w="965" w:type="dxa"/>
          </w:tcPr>
          <w:p w14:paraId="21FEA3B9" w14:textId="77777777" w:rsidR="0043119C" w:rsidRDefault="0043119C" w:rsidP="00E23B83">
            <w:pPr>
              <w:pStyle w:val="TableParagraph"/>
              <w:ind w:left="50"/>
              <w:rPr>
                <w:sz w:val="20"/>
              </w:rPr>
            </w:pPr>
            <w:r>
              <w:rPr>
                <w:spacing w:val="-2"/>
                <w:sz w:val="20"/>
              </w:rPr>
              <w:t>Debit</w:t>
            </w:r>
          </w:p>
        </w:tc>
        <w:tc>
          <w:tcPr>
            <w:tcW w:w="1189" w:type="dxa"/>
          </w:tcPr>
          <w:p w14:paraId="40DBA57B" w14:textId="77777777" w:rsidR="0043119C" w:rsidRDefault="0043119C" w:rsidP="00E23B83">
            <w:pPr>
              <w:pStyle w:val="TableParagraph"/>
              <w:ind w:left="264"/>
              <w:rPr>
                <w:sz w:val="20"/>
              </w:rPr>
            </w:pPr>
            <w:r>
              <w:rPr>
                <w:spacing w:val="-2"/>
                <w:sz w:val="20"/>
              </w:rPr>
              <w:t>469000</w:t>
            </w:r>
          </w:p>
        </w:tc>
        <w:tc>
          <w:tcPr>
            <w:tcW w:w="5474" w:type="dxa"/>
          </w:tcPr>
          <w:p w14:paraId="45683F24" w14:textId="77777777" w:rsidR="0043119C" w:rsidRDefault="0043119C" w:rsidP="00E23B83">
            <w:pPr>
              <w:pStyle w:val="TableParagraph"/>
              <w:ind w:left="176"/>
              <w:rPr>
                <w:sz w:val="20"/>
              </w:rPr>
            </w:pPr>
            <w:r>
              <w:rPr>
                <w:sz w:val="20"/>
              </w:rPr>
              <w:t>Anticipated</w:t>
            </w:r>
            <w:r>
              <w:rPr>
                <w:spacing w:val="-4"/>
                <w:sz w:val="20"/>
              </w:rPr>
              <w:t xml:space="preserve"> </w:t>
            </w:r>
            <w:r>
              <w:rPr>
                <w:sz w:val="20"/>
              </w:rPr>
              <w:t>Resources</w:t>
            </w:r>
            <w:r>
              <w:rPr>
                <w:spacing w:val="-5"/>
                <w:sz w:val="20"/>
              </w:rPr>
              <w:t xml:space="preserve"> </w:t>
            </w:r>
            <w:r>
              <w:rPr>
                <w:sz w:val="20"/>
              </w:rPr>
              <w:t>-</w:t>
            </w:r>
            <w:r>
              <w:rPr>
                <w:spacing w:val="-6"/>
                <w:sz w:val="20"/>
              </w:rPr>
              <w:t xml:space="preserve"> </w:t>
            </w:r>
            <w:r>
              <w:rPr>
                <w:sz w:val="20"/>
              </w:rPr>
              <w:t>Programs</w:t>
            </w:r>
            <w:r>
              <w:rPr>
                <w:spacing w:val="-4"/>
                <w:sz w:val="20"/>
              </w:rPr>
              <w:t xml:space="preserve"> </w:t>
            </w:r>
            <w:r>
              <w:rPr>
                <w:sz w:val="20"/>
              </w:rPr>
              <w:t>Exempt</w:t>
            </w:r>
            <w:r>
              <w:rPr>
                <w:spacing w:val="-5"/>
                <w:sz w:val="20"/>
              </w:rPr>
              <w:t xml:space="preserve"> </w:t>
            </w:r>
            <w:r>
              <w:rPr>
                <w:sz w:val="20"/>
              </w:rPr>
              <w:t>From</w:t>
            </w:r>
            <w:r>
              <w:rPr>
                <w:spacing w:val="-5"/>
                <w:sz w:val="20"/>
              </w:rPr>
              <w:t xml:space="preserve"> </w:t>
            </w:r>
            <w:r>
              <w:rPr>
                <w:spacing w:val="-2"/>
                <w:sz w:val="20"/>
              </w:rPr>
              <w:t>Apportionment</w:t>
            </w:r>
          </w:p>
        </w:tc>
      </w:tr>
      <w:tr w:rsidR="0043119C" w14:paraId="7E21380A" w14:textId="77777777" w:rsidTr="00E23B83">
        <w:trPr>
          <w:trHeight w:val="226"/>
        </w:trPr>
        <w:tc>
          <w:tcPr>
            <w:tcW w:w="965" w:type="dxa"/>
          </w:tcPr>
          <w:p w14:paraId="1EBCAAE3" w14:textId="77777777" w:rsidR="0043119C" w:rsidRDefault="0043119C" w:rsidP="00E23B83">
            <w:pPr>
              <w:pStyle w:val="TableParagraph"/>
              <w:spacing w:line="206" w:lineRule="exact"/>
              <w:ind w:left="201"/>
              <w:rPr>
                <w:sz w:val="20"/>
              </w:rPr>
            </w:pPr>
            <w:r>
              <w:rPr>
                <w:spacing w:val="-2"/>
                <w:sz w:val="20"/>
              </w:rPr>
              <w:t>Credit</w:t>
            </w:r>
          </w:p>
        </w:tc>
        <w:tc>
          <w:tcPr>
            <w:tcW w:w="1189" w:type="dxa"/>
          </w:tcPr>
          <w:p w14:paraId="46F48A6D" w14:textId="77777777" w:rsidR="0043119C" w:rsidRDefault="0043119C" w:rsidP="00E23B83">
            <w:pPr>
              <w:pStyle w:val="TableParagraph"/>
              <w:spacing w:line="206" w:lineRule="exact"/>
              <w:ind w:left="414"/>
              <w:rPr>
                <w:sz w:val="20"/>
              </w:rPr>
            </w:pPr>
            <w:r>
              <w:rPr>
                <w:spacing w:val="-2"/>
                <w:sz w:val="20"/>
              </w:rPr>
              <w:t>416500</w:t>
            </w:r>
          </w:p>
        </w:tc>
        <w:tc>
          <w:tcPr>
            <w:tcW w:w="5474" w:type="dxa"/>
          </w:tcPr>
          <w:p w14:paraId="2E6F47C6" w14:textId="77777777" w:rsidR="0043119C" w:rsidRDefault="0043119C" w:rsidP="00E23B83">
            <w:pPr>
              <w:pStyle w:val="TableParagraph"/>
              <w:spacing w:line="206" w:lineRule="exact"/>
              <w:ind w:left="376"/>
              <w:rPr>
                <w:sz w:val="20"/>
              </w:rPr>
            </w:pPr>
            <w:r>
              <w:rPr>
                <w:sz w:val="20"/>
              </w:rPr>
              <w:t>Allocations</w:t>
            </w:r>
            <w:r>
              <w:rPr>
                <w:spacing w:val="-5"/>
                <w:sz w:val="20"/>
              </w:rPr>
              <w:t xml:space="preserve"> </w:t>
            </w:r>
            <w:r>
              <w:rPr>
                <w:sz w:val="20"/>
              </w:rPr>
              <w:t>of</w:t>
            </w:r>
            <w:r>
              <w:rPr>
                <w:spacing w:val="-5"/>
                <w:sz w:val="20"/>
              </w:rPr>
              <w:t xml:space="preserve"> </w:t>
            </w:r>
            <w:r>
              <w:rPr>
                <w:sz w:val="20"/>
              </w:rPr>
              <w:t>Authority</w:t>
            </w:r>
            <w:r>
              <w:rPr>
                <w:spacing w:val="-4"/>
                <w:sz w:val="20"/>
              </w:rPr>
              <w:t xml:space="preserve"> </w:t>
            </w:r>
            <w:r>
              <w:rPr>
                <w:sz w:val="20"/>
              </w:rPr>
              <w:t>-</w:t>
            </w:r>
            <w:r>
              <w:rPr>
                <w:spacing w:val="-5"/>
                <w:sz w:val="20"/>
              </w:rPr>
              <w:t xml:space="preserve"> </w:t>
            </w:r>
            <w:r>
              <w:rPr>
                <w:sz w:val="20"/>
              </w:rPr>
              <w:t>Anticipated</w:t>
            </w:r>
            <w:r>
              <w:rPr>
                <w:spacing w:val="-2"/>
                <w:sz w:val="20"/>
              </w:rPr>
              <w:t xml:space="preserve"> </w:t>
            </w:r>
            <w:r>
              <w:rPr>
                <w:sz w:val="20"/>
              </w:rPr>
              <w:t>From</w:t>
            </w:r>
            <w:r>
              <w:rPr>
                <w:spacing w:val="-6"/>
                <w:sz w:val="20"/>
              </w:rPr>
              <w:t xml:space="preserve"> </w:t>
            </w:r>
            <w:r>
              <w:rPr>
                <w:sz w:val="20"/>
              </w:rPr>
              <w:t>Invested</w:t>
            </w:r>
            <w:r>
              <w:rPr>
                <w:spacing w:val="-4"/>
                <w:sz w:val="20"/>
              </w:rPr>
              <w:t xml:space="preserve"> </w:t>
            </w:r>
            <w:r>
              <w:rPr>
                <w:spacing w:val="-2"/>
                <w:sz w:val="20"/>
              </w:rPr>
              <w:t xml:space="preserve">Balances </w:t>
            </w:r>
            <w:r w:rsidRPr="0071793F">
              <w:rPr>
                <w:b/>
                <w:bCs/>
                <w:color w:val="0070C0"/>
                <w:spacing w:val="-2"/>
                <w:sz w:val="20"/>
                <w:highlight w:val="yellow"/>
              </w:rPr>
              <w:t>- Current-Year</w:t>
            </w:r>
          </w:p>
        </w:tc>
      </w:tr>
      <w:tr w:rsidR="0043119C" w14:paraId="68D0E2E9" w14:textId="77777777" w:rsidTr="00E23B83">
        <w:trPr>
          <w:trHeight w:val="226"/>
        </w:trPr>
        <w:tc>
          <w:tcPr>
            <w:tcW w:w="965" w:type="dxa"/>
          </w:tcPr>
          <w:p w14:paraId="5B6FD1EA" w14:textId="77777777" w:rsidR="0043119C" w:rsidRPr="0043119C" w:rsidRDefault="0043119C" w:rsidP="00E23B83">
            <w:pPr>
              <w:pStyle w:val="TableParagraph"/>
              <w:spacing w:line="206" w:lineRule="exact"/>
              <w:ind w:left="201"/>
              <w:rPr>
                <w:b/>
                <w:bCs/>
                <w:color w:val="0070C0"/>
                <w:spacing w:val="-2"/>
                <w:sz w:val="20"/>
                <w:highlight w:val="yellow"/>
              </w:rPr>
            </w:pPr>
            <w:r w:rsidRPr="0043119C">
              <w:rPr>
                <w:b/>
                <w:bCs/>
                <w:color w:val="0070C0"/>
                <w:spacing w:val="-2"/>
                <w:sz w:val="20"/>
                <w:highlight w:val="yellow"/>
              </w:rPr>
              <w:t>Credit</w:t>
            </w:r>
          </w:p>
        </w:tc>
        <w:tc>
          <w:tcPr>
            <w:tcW w:w="1189" w:type="dxa"/>
          </w:tcPr>
          <w:p w14:paraId="6BD4E8A1" w14:textId="77777777" w:rsidR="0043119C" w:rsidRPr="0043119C" w:rsidRDefault="0043119C" w:rsidP="00E23B83">
            <w:pPr>
              <w:pStyle w:val="TableParagraph"/>
              <w:spacing w:line="206" w:lineRule="exact"/>
              <w:ind w:left="414"/>
              <w:rPr>
                <w:b/>
                <w:bCs/>
                <w:color w:val="0070C0"/>
                <w:spacing w:val="-2"/>
                <w:sz w:val="20"/>
                <w:highlight w:val="yellow"/>
              </w:rPr>
            </w:pPr>
            <w:r w:rsidRPr="0043119C">
              <w:rPr>
                <w:b/>
                <w:bCs/>
                <w:color w:val="0070C0"/>
                <w:spacing w:val="-2"/>
                <w:sz w:val="20"/>
                <w:highlight w:val="yellow"/>
              </w:rPr>
              <w:t>416512</w:t>
            </w:r>
          </w:p>
        </w:tc>
        <w:tc>
          <w:tcPr>
            <w:tcW w:w="5474" w:type="dxa"/>
          </w:tcPr>
          <w:p w14:paraId="61ED5488" w14:textId="77777777" w:rsidR="0043119C" w:rsidRPr="0043119C" w:rsidRDefault="0043119C" w:rsidP="00E23B83">
            <w:pPr>
              <w:pStyle w:val="TableParagraph"/>
              <w:spacing w:line="206" w:lineRule="exact"/>
              <w:ind w:left="376"/>
              <w:rPr>
                <w:b/>
                <w:bCs/>
                <w:color w:val="0070C0"/>
                <w:sz w:val="20"/>
                <w:highlight w:val="yellow"/>
              </w:rPr>
            </w:pPr>
            <w:r w:rsidRPr="0043119C">
              <w:rPr>
                <w:b/>
                <w:bCs/>
                <w:color w:val="0070C0"/>
                <w:sz w:val="20"/>
                <w:highlight w:val="yellow"/>
              </w:rPr>
              <w:t>Allocations of Authority - Anticipated From Invested Balances - Prior-Year</w:t>
            </w:r>
          </w:p>
        </w:tc>
      </w:tr>
    </w:tbl>
    <w:p w14:paraId="309DE800" w14:textId="77777777" w:rsidR="0043119C" w:rsidRDefault="0043119C" w:rsidP="0043119C">
      <w:pPr>
        <w:spacing w:before="120"/>
        <w:ind w:left="779"/>
        <w:rPr>
          <w:b/>
          <w:sz w:val="20"/>
        </w:rPr>
      </w:pPr>
      <w:r>
        <w:rPr>
          <w:b/>
          <w:sz w:val="20"/>
        </w:rPr>
        <w:t>Proprietary</w:t>
      </w:r>
      <w:r>
        <w:rPr>
          <w:b/>
          <w:spacing w:val="-7"/>
          <w:sz w:val="20"/>
        </w:rPr>
        <w:t xml:space="preserve"> </w:t>
      </w:r>
      <w:r>
        <w:rPr>
          <w:b/>
          <w:spacing w:val="-2"/>
          <w:sz w:val="20"/>
        </w:rPr>
        <w:t>Entry</w:t>
      </w:r>
    </w:p>
    <w:p w14:paraId="34DA1C4C" w14:textId="77777777" w:rsidR="0043119C" w:rsidRDefault="0043119C" w:rsidP="0043119C">
      <w:pPr>
        <w:pStyle w:val="BodyText"/>
        <w:ind w:left="778"/>
        <w:rPr>
          <w:spacing w:val="-4"/>
        </w:rPr>
      </w:pPr>
      <w:r>
        <w:rPr>
          <w:spacing w:val="-4"/>
        </w:rPr>
        <w:t>None</w:t>
      </w:r>
    </w:p>
    <w:p w14:paraId="523FE9BC" w14:textId="77777777" w:rsidR="0043119C" w:rsidRDefault="0043119C" w:rsidP="0043119C">
      <w:pPr>
        <w:pStyle w:val="BodyText"/>
        <w:ind w:left="778"/>
      </w:pPr>
    </w:p>
    <w:p w14:paraId="75CEA1B8" w14:textId="77777777" w:rsidR="0043119C" w:rsidRDefault="0043119C" w:rsidP="0043119C">
      <w:pPr>
        <w:pStyle w:val="BodyText"/>
        <w:tabs>
          <w:tab w:val="left" w:pos="778"/>
        </w:tabs>
        <w:ind w:left="778" w:right="317" w:hanging="660"/>
      </w:pPr>
      <w:r>
        <w:rPr>
          <w:b/>
          <w:spacing w:val="-4"/>
        </w:rPr>
        <w:t>A402</w:t>
      </w:r>
      <w:r>
        <w:rPr>
          <w:b/>
        </w:rPr>
        <w:tab/>
      </w:r>
      <w:r>
        <w:t>To</w:t>
      </w:r>
      <w:r>
        <w:rPr>
          <w:spacing w:val="-4"/>
        </w:rPr>
        <w:t xml:space="preserve"> </w:t>
      </w:r>
      <w:r>
        <w:t>record</w:t>
      </w:r>
      <w:r>
        <w:rPr>
          <w:spacing w:val="-2"/>
        </w:rPr>
        <w:t xml:space="preserve"> </w:t>
      </w:r>
      <w:r>
        <w:t>amounts</w:t>
      </w:r>
      <w:r>
        <w:rPr>
          <w:spacing w:val="-4"/>
        </w:rPr>
        <w:t xml:space="preserve"> </w:t>
      </w:r>
      <w:r>
        <w:t>anticipated</w:t>
      </w:r>
      <w:r>
        <w:rPr>
          <w:spacing w:val="-4"/>
        </w:rPr>
        <w:t xml:space="preserve"> </w:t>
      </w:r>
      <w:r>
        <w:t>by</w:t>
      </w:r>
      <w:r>
        <w:rPr>
          <w:spacing w:val="-4"/>
        </w:rPr>
        <w:t xml:space="preserve"> </w:t>
      </w:r>
      <w:r>
        <w:t>a</w:t>
      </w:r>
      <w:r>
        <w:rPr>
          <w:spacing w:val="-4"/>
        </w:rPr>
        <w:t xml:space="preserve"> </w:t>
      </w:r>
      <w:r>
        <w:t>receiving</w:t>
      </w:r>
      <w:r>
        <w:rPr>
          <w:spacing w:val="-2"/>
        </w:rPr>
        <w:t xml:space="preserve"> </w:t>
      </w:r>
      <w:r>
        <w:t>allocation</w:t>
      </w:r>
      <w:r>
        <w:rPr>
          <w:spacing w:val="-3"/>
        </w:rPr>
        <w:t xml:space="preserve"> </w:t>
      </w:r>
      <w:r>
        <w:t>Treasury</w:t>
      </w:r>
      <w:r>
        <w:rPr>
          <w:spacing w:val="-4"/>
        </w:rPr>
        <w:t xml:space="preserve"> </w:t>
      </w:r>
      <w:r>
        <w:t>Appropriation</w:t>
      </w:r>
      <w:r>
        <w:rPr>
          <w:spacing w:val="-4"/>
        </w:rPr>
        <w:t xml:space="preserve"> </w:t>
      </w:r>
      <w:r>
        <w:t>Fund</w:t>
      </w:r>
      <w:r>
        <w:rPr>
          <w:spacing w:val="-2"/>
        </w:rPr>
        <w:t xml:space="preserve"> </w:t>
      </w:r>
      <w:r>
        <w:t>Symbol</w:t>
      </w:r>
      <w:r>
        <w:rPr>
          <w:spacing w:val="-5"/>
        </w:rPr>
        <w:t xml:space="preserve"> </w:t>
      </w:r>
      <w:r>
        <w:t xml:space="preserve">for </w:t>
      </w:r>
      <w:r>
        <w:rPr>
          <w:spacing w:val="-2"/>
        </w:rPr>
        <w:t>transfers-in.</w:t>
      </w:r>
    </w:p>
    <w:p w14:paraId="131F1931" w14:textId="77777777" w:rsidR="0043119C" w:rsidRDefault="0043119C" w:rsidP="0043119C">
      <w:pPr>
        <w:pStyle w:val="Heading1"/>
        <w:spacing w:before="121" w:after="8"/>
        <w:ind w:left="778"/>
      </w:pPr>
      <w:r>
        <w:t>Budgetary</w:t>
      </w:r>
      <w:r>
        <w:rPr>
          <w:spacing w:val="-5"/>
        </w:rPr>
        <w:t xml:space="preserve"> </w:t>
      </w:r>
      <w:r>
        <w:rPr>
          <w:spacing w:val="-2"/>
        </w:rPr>
        <w:t>Entry</w:t>
      </w:r>
    </w:p>
    <w:tbl>
      <w:tblPr>
        <w:tblW w:w="0" w:type="auto"/>
        <w:tblInd w:w="736" w:type="dxa"/>
        <w:tblLayout w:type="fixed"/>
        <w:tblCellMar>
          <w:left w:w="0" w:type="dxa"/>
          <w:right w:w="0" w:type="dxa"/>
        </w:tblCellMar>
        <w:tblLook w:val="01E0" w:firstRow="1" w:lastRow="1" w:firstColumn="1" w:lastColumn="1" w:noHBand="0" w:noVBand="0"/>
      </w:tblPr>
      <w:tblGrid>
        <w:gridCol w:w="965"/>
        <w:gridCol w:w="1189"/>
        <w:gridCol w:w="5592"/>
      </w:tblGrid>
      <w:tr w:rsidR="0043119C" w14:paraId="0F982FB8" w14:textId="77777777" w:rsidTr="00E23B83">
        <w:trPr>
          <w:trHeight w:val="226"/>
        </w:trPr>
        <w:tc>
          <w:tcPr>
            <w:tcW w:w="965" w:type="dxa"/>
          </w:tcPr>
          <w:p w14:paraId="2B161E54" w14:textId="77777777" w:rsidR="0043119C" w:rsidRDefault="0043119C" w:rsidP="00E23B83">
            <w:pPr>
              <w:pStyle w:val="TableParagraph"/>
              <w:spacing w:line="206" w:lineRule="exact"/>
              <w:ind w:left="50"/>
              <w:rPr>
                <w:sz w:val="20"/>
              </w:rPr>
            </w:pPr>
            <w:r>
              <w:rPr>
                <w:spacing w:val="-2"/>
                <w:sz w:val="20"/>
              </w:rPr>
              <w:t>Debit</w:t>
            </w:r>
          </w:p>
        </w:tc>
        <w:tc>
          <w:tcPr>
            <w:tcW w:w="1189" w:type="dxa"/>
          </w:tcPr>
          <w:p w14:paraId="0A9658D5" w14:textId="77777777" w:rsidR="0043119C" w:rsidRDefault="0043119C" w:rsidP="00E23B83">
            <w:pPr>
              <w:pStyle w:val="TableParagraph"/>
              <w:spacing w:line="206" w:lineRule="exact"/>
              <w:ind w:left="264"/>
              <w:rPr>
                <w:sz w:val="20"/>
              </w:rPr>
            </w:pPr>
            <w:r>
              <w:rPr>
                <w:spacing w:val="-2"/>
                <w:sz w:val="20"/>
              </w:rPr>
              <w:t>416500</w:t>
            </w:r>
          </w:p>
        </w:tc>
        <w:tc>
          <w:tcPr>
            <w:tcW w:w="5592" w:type="dxa"/>
          </w:tcPr>
          <w:p w14:paraId="44DA8E76" w14:textId="77777777" w:rsidR="0043119C" w:rsidRDefault="0043119C" w:rsidP="00E23B83">
            <w:pPr>
              <w:pStyle w:val="TableParagraph"/>
              <w:spacing w:line="206" w:lineRule="exact"/>
              <w:ind w:left="176"/>
              <w:rPr>
                <w:sz w:val="20"/>
              </w:rPr>
            </w:pPr>
            <w:r>
              <w:rPr>
                <w:sz w:val="20"/>
              </w:rPr>
              <w:t>Allocations</w:t>
            </w:r>
            <w:r>
              <w:rPr>
                <w:spacing w:val="-5"/>
                <w:sz w:val="20"/>
              </w:rPr>
              <w:t xml:space="preserve"> </w:t>
            </w:r>
            <w:r>
              <w:rPr>
                <w:sz w:val="20"/>
              </w:rPr>
              <w:t>of</w:t>
            </w:r>
            <w:r>
              <w:rPr>
                <w:spacing w:val="-5"/>
                <w:sz w:val="20"/>
              </w:rPr>
              <w:t xml:space="preserve"> </w:t>
            </w:r>
            <w:r>
              <w:rPr>
                <w:sz w:val="20"/>
              </w:rPr>
              <w:t>Authority</w:t>
            </w:r>
            <w:r>
              <w:rPr>
                <w:spacing w:val="-4"/>
                <w:sz w:val="20"/>
              </w:rPr>
              <w:t xml:space="preserve"> </w:t>
            </w:r>
            <w:r>
              <w:rPr>
                <w:sz w:val="20"/>
              </w:rPr>
              <w:t>-</w:t>
            </w:r>
            <w:r>
              <w:rPr>
                <w:spacing w:val="-5"/>
                <w:sz w:val="20"/>
              </w:rPr>
              <w:t xml:space="preserve"> </w:t>
            </w:r>
            <w:r>
              <w:rPr>
                <w:sz w:val="20"/>
              </w:rPr>
              <w:t>Anticipated</w:t>
            </w:r>
            <w:r>
              <w:rPr>
                <w:spacing w:val="-2"/>
                <w:sz w:val="20"/>
              </w:rPr>
              <w:t xml:space="preserve"> </w:t>
            </w:r>
            <w:r>
              <w:rPr>
                <w:sz w:val="20"/>
              </w:rPr>
              <w:t>From</w:t>
            </w:r>
            <w:r>
              <w:rPr>
                <w:spacing w:val="-6"/>
                <w:sz w:val="20"/>
              </w:rPr>
              <w:t xml:space="preserve"> </w:t>
            </w:r>
            <w:r>
              <w:rPr>
                <w:sz w:val="20"/>
              </w:rPr>
              <w:t>Invested</w:t>
            </w:r>
            <w:r>
              <w:rPr>
                <w:spacing w:val="-4"/>
                <w:sz w:val="20"/>
              </w:rPr>
              <w:t xml:space="preserve"> </w:t>
            </w:r>
            <w:r>
              <w:rPr>
                <w:spacing w:val="-2"/>
                <w:sz w:val="20"/>
              </w:rPr>
              <w:t xml:space="preserve">Balances - </w:t>
            </w:r>
            <w:r w:rsidRPr="0071793F">
              <w:rPr>
                <w:b/>
                <w:bCs/>
                <w:color w:val="0070C0"/>
                <w:spacing w:val="-2"/>
                <w:sz w:val="20"/>
                <w:highlight w:val="yellow"/>
              </w:rPr>
              <w:t>Current-Year</w:t>
            </w:r>
          </w:p>
        </w:tc>
      </w:tr>
      <w:tr w:rsidR="0043119C" w14:paraId="199F2C3B" w14:textId="77777777" w:rsidTr="00E23B83">
        <w:trPr>
          <w:trHeight w:val="226"/>
        </w:trPr>
        <w:tc>
          <w:tcPr>
            <w:tcW w:w="965" w:type="dxa"/>
          </w:tcPr>
          <w:p w14:paraId="5C6B5A11" w14:textId="77777777" w:rsidR="0043119C" w:rsidRPr="0043119C" w:rsidRDefault="0043119C" w:rsidP="00E23B83">
            <w:pPr>
              <w:pStyle w:val="TableParagraph"/>
              <w:spacing w:line="206" w:lineRule="exact"/>
              <w:ind w:left="50"/>
              <w:rPr>
                <w:b/>
                <w:bCs/>
                <w:color w:val="0070C0"/>
                <w:spacing w:val="-2"/>
                <w:sz w:val="20"/>
                <w:highlight w:val="yellow"/>
              </w:rPr>
            </w:pPr>
            <w:r w:rsidRPr="0043119C">
              <w:rPr>
                <w:b/>
                <w:bCs/>
                <w:color w:val="0070C0"/>
                <w:spacing w:val="-2"/>
                <w:sz w:val="20"/>
                <w:highlight w:val="yellow"/>
              </w:rPr>
              <w:t>Debit</w:t>
            </w:r>
          </w:p>
        </w:tc>
        <w:tc>
          <w:tcPr>
            <w:tcW w:w="1189" w:type="dxa"/>
          </w:tcPr>
          <w:p w14:paraId="1D6B2F2C" w14:textId="77777777" w:rsidR="0043119C" w:rsidRPr="0043119C" w:rsidRDefault="0043119C" w:rsidP="00E23B83">
            <w:pPr>
              <w:pStyle w:val="TableParagraph"/>
              <w:spacing w:line="206" w:lineRule="exact"/>
              <w:ind w:left="264"/>
              <w:rPr>
                <w:b/>
                <w:bCs/>
                <w:color w:val="0070C0"/>
                <w:spacing w:val="-2"/>
                <w:sz w:val="20"/>
                <w:highlight w:val="yellow"/>
              </w:rPr>
            </w:pPr>
            <w:r w:rsidRPr="0043119C">
              <w:rPr>
                <w:b/>
                <w:bCs/>
                <w:color w:val="0070C0"/>
                <w:spacing w:val="-2"/>
                <w:sz w:val="20"/>
                <w:highlight w:val="yellow"/>
              </w:rPr>
              <w:t>416512</w:t>
            </w:r>
          </w:p>
        </w:tc>
        <w:tc>
          <w:tcPr>
            <w:tcW w:w="5592" w:type="dxa"/>
          </w:tcPr>
          <w:p w14:paraId="33FD5B2A" w14:textId="77777777" w:rsidR="0043119C" w:rsidRPr="0043119C" w:rsidRDefault="0043119C" w:rsidP="00E23B83">
            <w:pPr>
              <w:pStyle w:val="TableParagraph"/>
              <w:spacing w:line="206" w:lineRule="exact"/>
              <w:ind w:left="176"/>
              <w:rPr>
                <w:b/>
                <w:bCs/>
                <w:color w:val="0070C0"/>
                <w:sz w:val="20"/>
                <w:highlight w:val="yellow"/>
              </w:rPr>
            </w:pPr>
            <w:r w:rsidRPr="0043119C">
              <w:rPr>
                <w:b/>
                <w:bCs/>
                <w:color w:val="0070C0"/>
                <w:sz w:val="20"/>
                <w:highlight w:val="yellow"/>
              </w:rPr>
              <w:t>Allocations</w:t>
            </w:r>
            <w:r w:rsidRPr="0043119C">
              <w:rPr>
                <w:b/>
                <w:bCs/>
                <w:color w:val="0070C0"/>
                <w:spacing w:val="-5"/>
                <w:sz w:val="20"/>
                <w:highlight w:val="yellow"/>
              </w:rPr>
              <w:t xml:space="preserve"> </w:t>
            </w:r>
            <w:r w:rsidRPr="0043119C">
              <w:rPr>
                <w:b/>
                <w:bCs/>
                <w:color w:val="0070C0"/>
                <w:sz w:val="20"/>
                <w:highlight w:val="yellow"/>
              </w:rPr>
              <w:t>of</w:t>
            </w:r>
            <w:r w:rsidRPr="0043119C">
              <w:rPr>
                <w:b/>
                <w:bCs/>
                <w:color w:val="0070C0"/>
                <w:spacing w:val="-5"/>
                <w:sz w:val="20"/>
                <w:highlight w:val="yellow"/>
              </w:rPr>
              <w:t xml:space="preserve"> </w:t>
            </w:r>
            <w:r w:rsidRPr="0043119C">
              <w:rPr>
                <w:b/>
                <w:bCs/>
                <w:color w:val="0070C0"/>
                <w:sz w:val="20"/>
                <w:highlight w:val="yellow"/>
              </w:rPr>
              <w:t>Authority</w:t>
            </w:r>
            <w:r w:rsidRPr="0043119C">
              <w:rPr>
                <w:b/>
                <w:bCs/>
                <w:color w:val="0070C0"/>
                <w:spacing w:val="-4"/>
                <w:sz w:val="20"/>
                <w:highlight w:val="yellow"/>
              </w:rPr>
              <w:t xml:space="preserve"> </w:t>
            </w:r>
            <w:r w:rsidRPr="0043119C">
              <w:rPr>
                <w:b/>
                <w:bCs/>
                <w:color w:val="0070C0"/>
                <w:sz w:val="20"/>
                <w:highlight w:val="yellow"/>
              </w:rPr>
              <w:t>-</w:t>
            </w:r>
            <w:r w:rsidRPr="0043119C">
              <w:rPr>
                <w:b/>
                <w:bCs/>
                <w:color w:val="0070C0"/>
                <w:spacing w:val="-5"/>
                <w:sz w:val="20"/>
                <w:highlight w:val="yellow"/>
              </w:rPr>
              <w:t xml:space="preserve"> </w:t>
            </w:r>
            <w:r w:rsidRPr="0043119C">
              <w:rPr>
                <w:b/>
                <w:bCs/>
                <w:color w:val="0070C0"/>
                <w:sz w:val="20"/>
                <w:highlight w:val="yellow"/>
              </w:rPr>
              <w:t>Anticipated</w:t>
            </w:r>
            <w:r w:rsidRPr="0043119C">
              <w:rPr>
                <w:b/>
                <w:bCs/>
                <w:color w:val="0070C0"/>
                <w:spacing w:val="-2"/>
                <w:sz w:val="20"/>
                <w:highlight w:val="yellow"/>
              </w:rPr>
              <w:t xml:space="preserve"> </w:t>
            </w:r>
            <w:r w:rsidRPr="0043119C">
              <w:rPr>
                <w:b/>
                <w:bCs/>
                <w:color w:val="0070C0"/>
                <w:sz w:val="20"/>
                <w:highlight w:val="yellow"/>
              </w:rPr>
              <w:t>From</w:t>
            </w:r>
            <w:r w:rsidRPr="0043119C">
              <w:rPr>
                <w:b/>
                <w:bCs/>
                <w:color w:val="0070C0"/>
                <w:spacing w:val="-6"/>
                <w:sz w:val="20"/>
                <w:highlight w:val="yellow"/>
              </w:rPr>
              <w:t xml:space="preserve"> </w:t>
            </w:r>
            <w:r w:rsidRPr="0043119C">
              <w:rPr>
                <w:b/>
                <w:bCs/>
                <w:color w:val="0070C0"/>
                <w:sz w:val="20"/>
                <w:highlight w:val="yellow"/>
              </w:rPr>
              <w:t>Invested</w:t>
            </w:r>
            <w:r w:rsidRPr="0043119C">
              <w:rPr>
                <w:b/>
                <w:bCs/>
                <w:color w:val="0070C0"/>
                <w:spacing w:val="-4"/>
                <w:sz w:val="20"/>
                <w:highlight w:val="yellow"/>
              </w:rPr>
              <w:t xml:space="preserve"> </w:t>
            </w:r>
            <w:r w:rsidRPr="0043119C">
              <w:rPr>
                <w:b/>
                <w:bCs/>
                <w:color w:val="0070C0"/>
                <w:spacing w:val="-2"/>
                <w:sz w:val="20"/>
                <w:highlight w:val="yellow"/>
              </w:rPr>
              <w:t>Balances - Prior-Year</w:t>
            </w:r>
          </w:p>
        </w:tc>
      </w:tr>
      <w:tr w:rsidR="0043119C" w14:paraId="48EB905D" w14:textId="77777777" w:rsidTr="00E23B83">
        <w:trPr>
          <w:trHeight w:val="230"/>
        </w:trPr>
        <w:tc>
          <w:tcPr>
            <w:tcW w:w="965" w:type="dxa"/>
          </w:tcPr>
          <w:p w14:paraId="0A70A256" w14:textId="77777777" w:rsidR="0043119C" w:rsidRDefault="0043119C" w:rsidP="00E23B83">
            <w:pPr>
              <w:pStyle w:val="TableParagraph"/>
              <w:ind w:right="261"/>
              <w:jc w:val="right"/>
              <w:rPr>
                <w:sz w:val="20"/>
              </w:rPr>
            </w:pPr>
            <w:r>
              <w:rPr>
                <w:spacing w:val="-2"/>
                <w:sz w:val="20"/>
              </w:rPr>
              <w:t>Credit</w:t>
            </w:r>
          </w:p>
        </w:tc>
        <w:tc>
          <w:tcPr>
            <w:tcW w:w="1189" w:type="dxa"/>
          </w:tcPr>
          <w:p w14:paraId="1E107AFC" w14:textId="77777777" w:rsidR="0043119C" w:rsidRDefault="0043119C" w:rsidP="00E23B83">
            <w:pPr>
              <w:pStyle w:val="TableParagraph"/>
              <w:ind w:right="172"/>
              <w:jc w:val="right"/>
              <w:rPr>
                <w:sz w:val="20"/>
              </w:rPr>
            </w:pPr>
            <w:r>
              <w:rPr>
                <w:spacing w:val="-2"/>
                <w:sz w:val="20"/>
              </w:rPr>
              <w:t>449000</w:t>
            </w:r>
          </w:p>
        </w:tc>
        <w:tc>
          <w:tcPr>
            <w:tcW w:w="5592" w:type="dxa"/>
          </w:tcPr>
          <w:p w14:paraId="794AE2CB" w14:textId="77777777" w:rsidR="0043119C" w:rsidRDefault="0043119C" w:rsidP="00E23B83">
            <w:pPr>
              <w:pStyle w:val="TableParagraph"/>
              <w:ind w:left="376"/>
              <w:rPr>
                <w:sz w:val="20"/>
              </w:rPr>
            </w:pPr>
            <w:r>
              <w:rPr>
                <w:sz w:val="20"/>
              </w:rPr>
              <w:t>Anticipated</w:t>
            </w:r>
            <w:r>
              <w:rPr>
                <w:spacing w:val="-5"/>
                <w:sz w:val="20"/>
              </w:rPr>
              <w:t xml:space="preserve"> </w:t>
            </w:r>
            <w:r>
              <w:rPr>
                <w:sz w:val="20"/>
              </w:rPr>
              <w:t>Resources</w:t>
            </w:r>
            <w:r>
              <w:rPr>
                <w:spacing w:val="-7"/>
                <w:sz w:val="20"/>
              </w:rPr>
              <w:t xml:space="preserve"> </w:t>
            </w:r>
            <w:r>
              <w:rPr>
                <w:sz w:val="20"/>
              </w:rPr>
              <w:t>-</w:t>
            </w:r>
            <w:r>
              <w:rPr>
                <w:spacing w:val="-6"/>
                <w:sz w:val="20"/>
              </w:rPr>
              <w:t xml:space="preserve"> </w:t>
            </w:r>
            <w:r>
              <w:rPr>
                <w:sz w:val="20"/>
              </w:rPr>
              <w:t>Unapportioned</w:t>
            </w:r>
            <w:r>
              <w:rPr>
                <w:spacing w:val="-5"/>
                <w:sz w:val="20"/>
              </w:rPr>
              <w:t xml:space="preserve"> </w:t>
            </w:r>
            <w:r>
              <w:rPr>
                <w:spacing w:val="-2"/>
                <w:sz w:val="20"/>
              </w:rPr>
              <w:t>Authority</w:t>
            </w:r>
          </w:p>
        </w:tc>
      </w:tr>
      <w:tr w:rsidR="0043119C" w14:paraId="0B4EFFC9" w14:textId="77777777" w:rsidTr="00E23B83">
        <w:trPr>
          <w:trHeight w:val="226"/>
        </w:trPr>
        <w:tc>
          <w:tcPr>
            <w:tcW w:w="965" w:type="dxa"/>
          </w:tcPr>
          <w:p w14:paraId="100E1B20" w14:textId="77777777" w:rsidR="0043119C" w:rsidRDefault="0043119C" w:rsidP="00E23B83">
            <w:pPr>
              <w:pStyle w:val="TableParagraph"/>
              <w:spacing w:line="206" w:lineRule="exact"/>
              <w:ind w:right="261"/>
              <w:jc w:val="right"/>
              <w:rPr>
                <w:sz w:val="20"/>
              </w:rPr>
            </w:pPr>
            <w:r>
              <w:rPr>
                <w:spacing w:val="-2"/>
                <w:sz w:val="20"/>
              </w:rPr>
              <w:t>Credit</w:t>
            </w:r>
          </w:p>
        </w:tc>
        <w:tc>
          <w:tcPr>
            <w:tcW w:w="1189" w:type="dxa"/>
          </w:tcPr>
          <w:p w14:paraId="08335E37" w14:textId="77777777" w:rsidR="0043119C" w:rsidRDefault="0043119C" w:rsidP="00E23B83">
            <w:pPr>
              <w:pStyle w:val="TableParagraph"/>
              <w:spacing w:line="206" w:lineRule="exact"/>
              <w:ind w:right="172"/>
              <w:jc w:val="right"/>
              <w:rPr>
                <w:sz w:val="20"/>
              </w:rPr>
            </w:pPr>
            <w:r>
              <w:rPr>
                <w:spacing w:val="-2"/>
                <w:sz w:val="20"/>
              </w:rPr>
              <w:t>469000</w:t>
            </w:r>
          </w:p>
        </w:tc>
        <w:tc>
          <w:tcPr>
            <w:tcW w:w="5592" w:type="dxa"/>
          </w:tcPr>
          <w:p w14:paraId="35B21150" w14:textId="77777777" w:rsidR="0043119C" w:rsidRDefault="0043119C" w:rsidP="00E23B83">
            <w:pPr>
              <w:pStyle w:val="TableParagraph"/>
              <w:spacing w:line="206" w:lineRule="exact"/>
              <w:ind w:left="376"/>
              <w:rPr>
                <w:sz w:val="20"/>
              </w:rPr>
            </w:pPr>
            <w:r>
              <w:rPr>
                <w:sz w:val="20"/>
              </w:rPr>
              <w:t>Anticipated</w:t>
            </w:r>
            <w:r>
              <w:rPr>
                <w:spacing w:val="-4"/>
                <w:sz w:val="20"/>
              </w:rPr>
              <w:t xml:space="preserve"> </w:t>
            </w:r>
            <w:r>
              <w:rPr>
                <w:sz w:val="20"/>
              </w:rPr>
              <w:t>Resources</w:t>
            </w:r>
            <w:r>
              <w:rPr>
                <w:spacing w:val="-5"/>
                <w:sz w:val="20"/>
              </w:rPr>
              <w:t xml:space="preserve"> </w:t>
            </w:r>
            <w:r>
              <w:rPr>
                <w:sz w:val="20"/>
              </w:rPr>
              <w:t>-</w:t>
            </w:r>
            <w:r>
              <w:rPr>
                <w:spacing w:val="-6"/>
                <w:sz w:val="20"/>
              </w:rPr>
              <w:t xml:space="preserve"> </w:t>
            </w:r>
            <w:r>
              <w:rPr>
                <w:sz w:val="20"/>
              </w:rPr>
              <w:t>Programs</w:t>
            </w:r>
            <w:r>
              <w:rPr>
                <w:spacing w:val="-4"/>
                <w:sz w:val="20"/>
              </w:rPr>
              <w:t xml:space="preserve"> </w:t>
            </w:r>
            <w:r>
              <w:rPr>
                <w:sz w:val="20"/>
              </w:rPr>
              <w:t>Exempt</w:t>
            </w:r>
            <w:r>
              <w:rPr>
                <w:spacing w:val="-5"/>
                <w:sz w:val="20"/>
              </w:rPr>
              <w:t xml:space="preserve"> </w:t>
            </w:r>
            <w:r>
              <w:rPr>
                <w:sz w:val="20"/>
              </w:rPr>
              <w:t>From</w:t>
            </w:r>
            <w:r>
              <w:rPr>
                <w:spacing w:val="-5"/>
                <w:sz w:val="20"/>
              </w:rPr>
              <w:t xml:space="preserve"> </w:t>
            </w:r>
            <w:r>
              <w:rPr>
                <w:spacing w:val="-2"/>
                <w:sz w:val="20"/>
              </w:rPr>
              <w:t>Apportionment</w:t>
            </w:r>
          </w:p>
        </w:tc>
      </w:tr>
    </w:tbl>
    <w:p w14:paraId="122A8558" w14:textId="77777777" w:rsidR="0043119C" w:rsidRDefault="0043119C" w:rsidP="0043119C">
      <w:pPr>
        <w:spacing w:before="120"/>
        <w:ind w:left="778"/>
        <w:rPr>
          <w:b/>
          <w:spacing w:val="-2"/>
          <w:sz w:val="20"/>
        </w:rPr>
      </w:pPr>
      <w:r>
        <w:rPr>
          <w:b/>
          <w:sz w:val="20"/>
        </w:rPr>
        <w:t>Proprietary</w:t>
      </w:r>
      <w:r>
        <w:rPr>
          <w:b/>
          <w:spacing w:val="-7"/>
          <w:sz w:val="20"/>
        </w:rPr>
        <w:t xml:space="preserve"> </w:t>
      </w:r>
      <w:r>
        <w:rPr>
          <w:b/>
          <w:spacing w:val="-2"/>
          <w:sz w:val="20"/>
        </w:rPr>
        <w:t>Entry</w:t>
      </w:r>
    </w:p>
    <w:p w14:paraId="48990DC6" w14:textId="7C77920A" w:rsidR="0043119C" w:rsidRDefault="0043119C" w:rsidP="0043119C">
      <w:pPr>
        <w:spacing w:before="120"/>
        <w:ind w:left="778"/>
        <w:rPr>
          <w:spacing w:val="-4"/>
        </w:rPr>
      </w:pPr>
      <w:r>
        <w:rPr>
          <w:spacing w:val="-4"/>
        </w:rPr>
        <w:t>None</w:t>
      </w:r>
    </w:p>
    <w:p w14:paraId="15889DDF" w14:textId="77777777" w:rsidR="00865B11" w:rsidRDefault="00865B11" w:rsidP="0043119C">
      <w:pPr>
        <w:pStyle w:val="BodyText"/>
        <w:tabs>
          <w:tab w:val="left" w:pos="779"/>
        </w:tabs>
        <w:ind w:right="370" w:hanging="660"/>
        <w:rPr>
          <w:b/>
          <w:spacing w:val="-4"/>
        </w:rPr>
      </w:pPr>
    </w:p>
    <w:p w14:paraId="61D55ECD" w14:textId="60E714CB" w:rsidR="0043119C" w:rsidRDefault="0043119C" w:rsidP="0043119C">
      <w:pPr>
        <w:pStyle w:val="BodyText"/>
        <w:tabs>
          <w:tab w:val="left" w:pos="779"/>
        </w:tabs>
        <w:ind w:right="370" w:hanging="660"/>
      </w:pPr>
      <w:r>
        <w:rPr>
          <w:b/>
          <w:spacing w:val="-4"/>
        </w:rPr>
        <w:t>A416</w:t>
      </w:r>
      <w:r>
        <w:rPr>
          <w:b/>
        </w:rPr>
        <w:tab/>
      </w:r>
      <w:r>
        <w:t>To record realized authority to be transferred into a receiving allocation Treasury Appropriation Fund</w:t>
      </w:r>
      <w:r>
        <w:rPr>
          <w:spacing w:val="-4"/>
        </w:rPr>
        <w:t xml:space="preserve"> </w:t>
      </w:r>
      <w:r>
        <w:t>Symbol</w:t>
      </w:r>
      <w:r>
        <w:rPr>
          <w:spacing w:val="-5"/>
        </w:rPr>
        <w:t xml:space="preserve"> </w:t>
      </w:r>
      <w:r>
        <w:t>(TAFS),</w:t>
      </w:r>
      <w:r>
        <w:rPr>
          <w:spacing w:val="-4"/>
        </w:rPr>
        <w:t xml:space="preserve"> </w:t>
      </w:r>
      <w:r>
        <w:t>where</w:t>
      </w:r>
      <w:r>
        <w:rPr>
          <w:spacing w:val="-4"/>
        </w:rPr>
        <w:t xml:space="preserve"> </w:t>
      </w:r>
      <w:r>
        <w:t>the</w:t>
      </w:r>
      <w:r>
        <w:rPr>
          <w:spacing w:val="-3"/>
        </w:rPr>
        <w:t xml:space="preserve"> </w:t>
      </w:r>
      <w:r>
        <w:t>parent</w:t>
      </w:r>
      <w:r>
        <w:rPr>
          <w:spacing w:val="-4"/>
        </w:rPr>
        <w:t xml:space="preserve"> </w:t>
      </w:r>
      <w:r>
        <w:t>TAFS</w:t>
      </w:r>
      <w:r>
        <w:rPr>
          <w:spacing w:val="-3"/>
        </w:rPr>
        <w:t xml:space="preserve"> </w:t>
      </w:r>
      <w:r>
        <w:t>maintains</w:t>
      </w:r>
      <w:r>
        <w:rPr>
          <w:spacing w:val="-3"/>
        </w:rPr>
        <w:t xml:space="preserve"> </w:t>
      </w:r>
      <w:r>
        <w:t>invested</w:t>
      </w:r>
      <w:r>
        <w:rPr>
          <w:spacing w:val="-4"/>
        </w:rPr>
        <w:t xml:space="preserve"> </w:t>
      </w:r>
      <w:r>
        <w:t>balances,</w:t>
      </w:r>
      <w:r>
        <w:rPr>
          <w:spacing w:val="-3"/>
        </w:rPr>
        <w:t xml:space="preserve"> </w:t>
      </w:r>
      <w:r>
        <w:t>prior</w:t>
      </w:r>
      <w:r>
        <w:rPr>
          <w:spacing w:val="-3"/>
        </w:rPr>
        <w:t xml:space="preserve"> </w:t>
      </w:r>
      <w:r>
        <w:t>to</w:t>
      </w:r>
      <w:r>
        <w:rPr>
          <w:spacing w:val="-2"/>
        </w:rPr>
        <w:t xml:space="preserve"> </w:t>
      </w:r>
      <w:r>
        <w:t>the</w:t>
      </w:r>
      <w:r>
        <w:rPr>
          <w:spacing w:val="-4"/>
        </w:rPr>
        <w:t xml:space="preserve"> </w:t>
      </w:r>
      <w:r>
        <w:t>SF</w:t>
      </w:r>
      <w:r>
        <w:rPr>
          <w:spacing w:val="-3"/>
        </w:rPr>
        <w:t xml:space="preserve"> </w:t>
      </w:r>
      <w:r>
        <w:t>1151: Nonexpenditure Transfer Authorization request.</w:t>
      </w:r>
    </w:p>
    <w:p w14:paraId="51A2BAA2" w14:textId="77777777" w:rsidR="0043119C" w:rsidRDefault="0043119C" w:rsidP="00014D16">
      <w:pPr>
        <w:pStyle w:val="BodyText"/>
        <w:tabs>
          <w:tab w:val="left" w:pos="1959"/>
        </w:tabs>
        <w:ind w:left="1959" w:right="187" w:hanging="1181"/>
      </w:pPr>
      <w:r>
        <w:rPr>
          <w:b/>
          <w:spacing w:val="-2"/>
        </w:rPr>
        <w:t>Comment:</w:t>
      </w:r>
      <w:r>
        <w:rPr>
          <w:b/>
        </w:rPr>
        <w:tab/>
      </w:r>
      <w:r>
        <w:t>Transfer</w:t>
      </w:r>
      <w:r>
        <w:rPr>
          <w:spacing w:val="-4"/>
        </w:rPr>
        <w:t xml:space="preserve"> </w:t>
      </w:r>
      <w:r>
        <w:t>partner</w:t>
      </w:r>
      <w:r>
        <w:rPr>
          <w:spacing w:val="-3"/>
        </w:rPr>
        <w:t xml:space="preserve"> </w:t>
      </w:r>
      <w:r>
        <w:t>must</w:t>
      </w:r>
      <w:r>
        <w:rPr>
          <w:spacing w:val="-5"/>
        </w:rPr>
        <w:t xml:space="preserve"> </w:t>
      </w:r>
      <w:r>
        <w:t>use</w:t>
      </w:r>
      <w:r>
        <w:rPr>
          <w:spacing w:val="-4"/>
        </w:rPr>
        <w:t xml:space="preserve"> </w:t>
      </w:r>
      <w:r>
        <w:t>USSGL</w:t>
      </w:r>
      <w:r>
        <w:rPr>
          <w:spacing w:val="-4"/>
        </w:rPr>
        <w:t xml:space="preserve"> </w:t>
      </w:r>
      <w:r>
        <w:t>TC-A426.</w:t>
      </w:r>
      <w:r>
        <w:rPr>
          <w:spacing w:val="-3"/>
        </w:rPr>
        <w:t xml:space="preserve"> </w:t>
      </w:r>
      <w:r>
        <w:t>If</w:t>
      </w:r>
      <w:r>
        <w:rPr>
          <w:spacing w:val="-4"/>
        </w:rPr>
        <w:t xml:space="preserve"> </w:t>
      </w:r>
      <w:r>
        <w:t>budgetary</w:t>
      </w:r>
      <w:r>
        <w:rPr>
          <w:spacing w:val="-3"/>
        </w:rPr>
        <w:t xml:space="preserve"> </w:t>
      </w:r>
      <w:r>
        <w:t>resources</w:t>
      </w:r>
      <w:r>
        <w:rPr>
          <w:spacing w:val="-4"/>
        </w:rPr>
        <w:t xml:space="preserve"> </w:t>
      </w:r>
      <w:r>
        <w:t>were</w:t>
      </w:r>
      <w:r>
        <w:rPr>
          <w:spacing w:val="-4"/>
        </w:rPr>
        <w:t xml:space="preserve"> </w:t>
      </w:r>
      <w:r>
        <w:t xml:space="preserve">previously anticipated, credit USSGL account 416500 </w:t>
      </w:r>
      <w:r w:rsidRPr="0043119C">
        <w:rPr>
          <w:b/>
          <w:bCs/>
          <w:color w:val="0070C0"/>
          <w:highlight w:val="yellow"/>
        </w:rPr>
        <w:t>or 416512</w:t>
      </w:r>
      <w:r>
        <w:t xml:space="preserve"> and record USSGL TC A123.</w:t>
      </w:r>
    </w:p>
    <w:p w14:paraId="2F71059D" w14:textId="3F63B8EE" w:rsidR="00014D16" w:rsidRDefault="00014D16" w:rsidP="00014D16">
      <w:pPr>
        <w:pStyle w:val="BodyText"/>
        <w:tabs>
          <w:tab w:val="left" w:pos="1959"/>
        </w:tabs>
        <w:ind w:left="1959" w:right="187" w:hanging="1181"/>
        <w:rPr>
          <w:b/>
          <w:color w:val="0070C0"/>
          <w:spacing w:val="-2"/>
        </w:rPr>
      </w:pPr>
      <w:r>
        <w:rPr>
          <w:b/>
          <w:spacing w:val="-2"/>
        </w:rPr>
        <w:t xml:space="preserve">                         </w:t>
      </w:r>
      <w:r w:rsidRPr="00014D16">
        <w:rPr>
          <w:b/>
          <w:color w:val="0070C0"/>
          <w:spacing w:val="-2"/>
          <w:highlight w:val="yellow"/>
        </w:rPr>
        <w:t>USSGL account 416612 should only be used to transfer unobligated balances back to</w:t>
      </w:r>
    </w:p>
    <w:p w14:paraId="593D811F" w14:textId="274C2953" w:rsidR="00014D16" w:rsidRPr="00014D16" w:rsidRDefault="00014D16" w:rsidP="00014D16">
      <w:pPr>
        <w:pStyle w:val="BodyText"/>
        <w:tabs>
          <w:tab w:val="left" w:pos="1959"/>
        </w:tabs>
        <w:ind w:left="1959" w:right="187" w:hanging="1181"/>
        <w:rPr>
          <w:color w:val="0070C0"/>
        </w:rPr>
      </w:pPr>
      <w:r>
        <w:rPr>
          <w:b/>
          <w:color w:val="0070C0"/>
          <w:spacing w:val="-2"/>
        </w:rPr>
        <w:t xml:space="preserve">                         </w:t>
      </w:r>
      <w:r w:rsidRPr="00014D16">
        <w:rPr>
          <w:b/>
          <w:color w:val="0070C0"/>
          <w:spacing w:val="-2"/>
          <w:highlight w:val="yellow"/>
        </w:rPr>
        <w:t>the Treasury account investing where applicable.</w:t>
      </w:r>
      <w:r>
        <w:rPr>
          <w:b/>
          <w:color w:val="0070C0"/>
          <w:spacing w:val="-2"/>
        </w:rPr>
        <w:t xml:space="preserve"> </w:t>
      </w:r>
    </w:p>
    <w:p w14:paraId="581D2F0B" w14:textId="77777777" w:rsidR="00CB5C32" w:rsidRDefault="00CB5C32" w:rsidP="00CB5C32">
      <w:pPr>
        <w:pStyle w:val="Heading1"/>
        <w:spacing w:after="9"/>
      </w:pPr>
      <w:r>
        <w:t>Budgetary</w:t>
      </w:r>
      <w:r>
        <w:rPr>
          <w:spacing w:val="-5"/>
        </w:rPr>
        <w:t xml:space="preserve"> </w:t>
      </w:r>
      <w:r>
        <w:rPr>
          <w:spacing w:val="-2"/>
        </w:rPr>
        <w:t>Entry</w:t>
      </w:r>
    </w:p>
    <w:tbl>
      <w:tblPr>
        <w:tblW w:w="0" w:type="auto"/>
        <w:tblInd w:w="737" w:type="dxa"/>
        <w:tblLayout w:type="fixed"/>
        <w:tblCellMar>
          <w:left w:w="0" w:type="dxa"/>
          <w:right w:w="0" w:type="dxa"/>
        </w:tblCellMar>
        <w:tblLook w:val="01E0" w:firstRow="1" w:lastRow="1" w:firstColumn="1" w:lastColumn="1" w:noHBand="0" w:noVBand="0"/>
      </w:tblPr>
      <w:tblGrid>
        <w:gridCol w:w="966"/>
        <w:gridCol w:w="1190"/>
        <w:gridCol w:w="5797"/>
      </w:tblGrid>
      <w:tr w:rsidR="00CB5C32" w14:paraId="7EC30EF0" w14:textId="77777777" w:rsidTr="00FA0220">
        <w:trPr>
          <w:trHeight w:val="225"/>
        </w:trPr>
        <w:tc>
          <w:tcPr>
            <w:tcW w:w="966" w:type="dxa"/>
          </w:tcPr>
          <w:p w14:paraId="72A29AB3" w14:textId="77777777" w:rsidR="00CB5C32" w:rsidRDefault="00CB5C32" w:rsidP="00FA0220">
            <w:pPr>
              <w:pStyle w:val="TableParagraph"/>
              <w:spacing w:line="206" w:lineRule="exact"/>
              <w:ind w:left="50"/>
              <w:rPr>
                <w:sz w:val="20"/>
              </w:rPr>
            </w:pPr>
            <w:r>
              <w:rPr>
                <w:spacing w:val="-2"/>
                <w:sz w:val="20"/>
              </w:rPr>
              <w:t>Debit</w:t>
            </w:r>
          </w:p>
        </w:tc>
        <w:tc>
          <w:tcPr>
            <w:tcW w:w="1190" w:type="dxa"/>
          </w:tcPr>
          <w:p w14:paraId="6315BFD5" w14:textId="77777777" w:rsidR="00CB5C32" w:rsidRDefault="00CB5C32" w:rsidP="00FA0220">
            <w:pPr>
              <w:pStyle w:val="TableParagraph"/>
              <w:spacing w:line="206" w:lineRule="exact"/>
              <w:ind w:left="263"/>
              <w:rPr>
                <w:sz w:val="20"/>
              </w:rPr>
            </w:pPr>
            <w:r>
              <w:rPr>
                <w:spacing w:val="-2"/>
                <w:sz w:val="20"/>
              </w:rPr>
              <w:t>416600</w:t>
            </w:r>
          </w:p>
        </w:tc>
        <w:tc>
          <w:tcPr>
            <w:tcW w:w="5797" w:type="dxa"/>
          </w:tcPr>
          <w:p w14:paraId="546D437E" w14:textId="77777777" w:rsidR="00CB5C32" w:rsidRDefault="00CB5C32" w:rsidP="00FA0220">
            <w:pPr>
              <w:pStyle w:val="TableParagraph"/>
              <w:spacing w:line="206" w:lineRule="exact"/>
              <w:ind w:left="174"/>
              <w:rPr>
                <w:sz w:val="20"/>
              </w:rPr>
            </w:pPr>
            <w:r>
              <w:rPr>
                <w:sz w:val="20"/>
              </w:rPr>
              <w:t>Allocations</w:t>
            </w:r>
            <w:r>
              <w:rPr>
                <w:spacing w:val="-5"/>
                <w:sz w:val="20"/>
              </w:rPr>
              <w:t xml:space="preserve"> </w:t>
            </w:r>
            <w:r>
              <w:rPr>
                <w:sz w:val="20"/>
              </w:rPr>
              <w:t>of</w:t>
            </w:r>
            <w:r>
              <w:rPr>
                <w:spacing w:val="-5"/>
                <w:sz w:val="20"/>
              </w:rPr>
              <w:t xml:space="preserve"> </w:t>
            </w:r>
            <w:r>
              <w:rPr>
                <w:sz w:val="20"/>
              </w:rPr>
              <w:t>Realized</w:t>
            </w:r>
            <w:r>
              <w:rPr>
                <w:spacing w:val="-2"/>
                <w:sz w:val="20"/>
              </w:rPr>
              <w:t xml:space="preserve"> </w:t>
            </w:r>
            <w:r>
              <w:rPr>
                <w:sz w:val="20"/>
              </w:rPr>
              <w:t>Authority</w:t>
            </w:r>
            <w:r>
              <w:rPr>
                <w:spacing w:val="-5"/>
                <w:sz w:val="20"/>
              </w:rPr>
              <w:t xml:space="preserve"> </w:t>
            </w:r>
            <w:r>
              <w:rPr>
                <w:sz w:val="20"/>
              </w:rPr>
              <w:t>-</w:t>
            </w:r>
            <w:r>
              <w:rPr>
                <w:spacing w:val="-4"/>
                <w:sz w:val="20"/>
              </w:rPr>
              <w:t xml:space="preserve"> </w:t>
            </w:r>
            <w:r>
              <w:rPr>
                <w:sz w:val="20"/>
              </w:rPr>
              <w:t>To</w:t>
            </w:r>
            <w:r>
              <w:rPr>
                <w:spacing w:val="-5"/>
                <w:sz w:val="20"/>
              </w:rPr>
              <w:t xml:space="preserve"> </w:t>
            </w:r>
            <w:r>
              <w:rPr>
                <w:sz w:val="20"/>
              </w:rPr>
              <w:t>Be</w:t>
            </w:r>
            <w:r>
              <w:rPr>
                <w:spacing w:val="-3"/>
                <w:sz w:val="20"/>
              </w:rPr>
              <w:t xml:space="preserve"> </w:t>
            </w:r>
            <w:r>
              <w:rPr>
                <w:sz w:val="20"/>
              </w:rPr>
              <w:t>Transferred</w:t>
            </w:r>
            <w:r>
              <w:rPr>
                <w:spacing w:val="-3"/>
                <w:sz w:val="20"/>
              </w:rPr>
              <w:t xml:space="preserve"> </w:t>
            </w:r>
            <w:r>
              <w:rPr>
                <w:sz w:val="20"/>
              </w:rPr>
              <w:t>From</w:t>
            </w:r>
            <w:r>
              <w:rPr>
                <w:spacing w:val="-3"/>
                <w:sz w:val="20"/>
              </w:rPr>
              <w:t xml:space="preserve"> </w:t>
            </w:r>
            <w:r>
              <w:rPr>
                <w:spacing w:val="-2"/>
                <w:sz w:val="20"/>
              </w:rPr>
              <w:t>Invested</w:t>
            </w:r>
          </w:p>
        </w:tc>
      </w:tr>
      <w:tr w:rsidR="00CB5C32" w14:paraId="1DB0DCB0" w14:textId="77777777" w:rsidTr="00FA0220">
        <w:trPr>
          <w:trHeight w:val="229"/>
        </w:trPr>
        <w:tc>
          <w:tcPr>
            <w:tcW w:w="966" w:type="dxa"/>
          </w:tcPr>
          <w:p w14:paraId="1C21090C" w14:textId="77777777" w:rsidR="00CB5C32" w:rsidRDefault="00CB5C32" w:rsidP="00FA0220">
            <w:pPr>
              <w:pStyle w:val="TableParagraph"/>
              <w:spacing w:line="240" w:lineRule="auto"/>
              <w:rPr>
                <w:sz w:val="16"/>
              </w:rPr>
            </w:pPr>
          </w:p>
        </w:tc>
        <w:tc>
          <w:tcPr>
            <w:tcW w:w="1190" w:type="dxa"/>
          </w:tcPr>
          <w:p w14:paraId="3A64CE94" w14:textId="77777777" w:rsidR="00CB5C32" w:rsidRDefault="00CB5C32" w:rsidP="00FA0220">
            <w:pPr>
              <w:pStyle w:val="TableParagraph"/>
              <w:spacing w:line="240" w:lineRule="auto"/>
              <w:rPr>
                <w:sz w:val="16"/>
              </w:rPr>
            </w:pPr>
          </w:p>
        </w:tc>
        <w:tc>
          <w:tcPr>
            <w:tcW w:w="5797" w:type="dxa"/>
          </w:tcPr>
          <w:p w14:paraId="4855C69A" w14:textId="77777777" w:rsidR="00CB5C32" w:rsidRDefault="00CB5C32" w:rsidP="00FA0220">
            <w:pPr>
              <w:pStyle w:val="TableParagraph"/>
              <w:ind w:left="174"/>
              <w:rPr>
                <w:sz w:val="20"/>
              </w:rPr>
            </w:pPr>
            <w:r>
              <w:rPr>
                <w:spacing w:val="-2"/>
                <w:sz w:val="20"/>
              </w:rPr>
              <w:t>Balances -</w:t>
            </w:r>
            <w:r w:rsidRPr="0071793F">
              <w:rPr>
                <w:b/>
                <w:bCs/>
                <w:color w:val="0070C0"/>
                <w:spacing w:val="-2"/>
                <w:sz w:val="20"/>
              </w:rPr>
              <w:t xml:space="preserve"> </w:t>
            </w:r>
            <w:r w:rsidRPr="0071793F">
              <w:rPr>
                <w:b/>
                <w:bCs/>
                <w:color w:val="0070C0"/>
                <w:spacing w:val="-2"/>
                <w:sz w:val="20"/>
                <w:highlight w:val="yellow"/>
              </w:rPr>
              <w:t>Current-Year</w:t>
            </w:r>
          </w:p>
        </w:tc>
      </w:tr>
      <w:tr w:rsidR="00CB5C32" w14:paraId="0B4FB53A" w14:textId="77777777" w:rsidTr="00FA0220">
        <w:trPr>
          <w:trHeight w:val="230"/>
        </w:trPr>
        <w:tc>
          <w:tcPr>
            <w:tcW w:w="966" w:type="dxa"/>
          </w:tcPr>
          <w:p w14:paraId="250EFE24" w14:textId="77777777" w:rsidR="00CB5C32" w:rsidRPr="00CB5C32" w:rsidRDefault="00CB5C32" w:rsidP="00FA0220">
            <w:pPr>
              <w:pStyle w:val="TableParagraph"/>
              <w:spacing w:line="206" w:lineRule="exact"/>
              <w:ind w:left="50"/>
              <w:rPr>
                <w:b/>
                <w:bCs/>
                <w:color w:val="0070C0"/>
                <w:spacing w:val="-2"/>
                <w:sz w:val="20"/>
                <w:highlight w:val="yellow"/>
              </w:rPr>
            </w:pPr>
            <w:r w:rsidRPr="00CB5C32">
              <w:rPr>
                <w:b/>
                <w:bCs/>
                <w:color w:val="0070C0"/>
                <w:spacing w:val="-2"/>
                <w:sz w:val="20"/>
                <w:highlight w:val="yellow"/>
              </w:rPr>
              <w:t>Debit</w:t>
            </w:r>
          </w:p>
        </w:tc>
        <w:tc>
          <w:tcPr>
            <w:tcW w:w="1190" w:type="dxa"/>
          </w:tcPr>
          <w:p w14:paraId="4B387961" w14:textId="77777777" w:rsidR="00CB5C32" w:rsidRPr="00CB5C32" w:rsidRDefault="00CB5C32" w:rsidP="00FA0220">
            <w:pPr>
              <w:pStyle w:val="TableParagraph"/>
              <w:spacing w:line="206" w:lineRule="exact"/>
              <w:ind w:left="263"/>
              <w:rPr>
                <w:b/>
                <w:bCs/>
                <w:color w:val="0070C0"/>
                <w:spacing w:val="-2"/>
                <w:sz w:val="20"/>
                <w:highlight w:val="yellow"/>
              </w:rPr>
            </w:pPr>
            <w:r w:rsidRPr="00CB5C32">
              <w:rPr>
                <w:b/>
                <w:bCs/>
                <w:color w:val="0070C0"/>
                <w:spacing w:val="-2"/>
                <w:sz w:val="20"/>
                <w:highlight w:val="yellow"/>
              </w:rPr>
              <w:t>416612</w:t>
            </w:r>
          </w:p>
        </w:tc>
        <w:tc>
          <w:tcPr>
            <w:tcW w:w="5797" w:type="dxa"/>
          </w:tcPr>
          <w:p w14:paraId="509550F5" w14:textId="77777777" w:rsidR="00CB5C32" w:rsidRPr="00CB5C32" w:rsidRDefault="00CB5C32" w:rsidP="00FA0220">
            <w:pPr>
              <w:pStyle w:val="TableParagraph"/>
              <w:ind w:left="171"/>
              <w:rPr>
                <w:b/>
                <w:bCs/>
                <w:color w:val="0070C0"/>
                <w:sz w:val="20"/>
                <w:highlight w:val="yellow"/>
              </w:rPr>
            </w:pPr>
            <w:r w:rsidRPr="00CB5C32">
              <w:rPr>
                <w:b/>
                <w:bCs/>
                <w:color w:val="0070C0"/>
                <w:sz w:val="20"/>
                <w:highlight w:val="yellow"/>
              </w:rPr>
              <w:t>Allocations</w:t>
            </w:r>
            <w:r w:rsidRPr="00CB5C32">
              <w:rPr>
                <w:b/>
                <w:bCs/>
                <w:color w:val="0070C0"/>
                <w:spacing w:val="-5"/>
                <w:sz w:val="20"/>
                <w:highlight w:val="yellow"/>
              </w:rPr>
              <w:t xml:space="preserve"> </w:t>
            </w:r>
            <w:r w:rsidRPr="00CB5C32">
              <w:rPr>
                <w:b/>
                <w:bCs/>
                <w:color w:val="0070C0"/>
                <w:sz w:val="20"/>
                <w:highlight w:val="yellow"/>
              </w:rPr>
              <w:t>of</w:t>
            </w:r>
            <w:r w:rsidRPr="00CB5C32">
              <w:rPr>
                <w:b/>
                <w:bCs/>
                <w:color w:val="0070C0"/>
                <w:spacing w:val="-5"/>
                <w:sz w:val="20"/>
                <w:highlight w:val="yellow"/>
              </w:rPr>
              <w:t xml:space="preserve"> </w:t>
            </w:r>
            <w:r w:rsidRPr="00CB5C32">
              <w:rPr>
                <w:b/>
                <w:bCs/>
                <w:color w:val="0070C0"/>
                <w:sz w:val="20"/>
                <w:highlight w:val="yellow"/>
              </w:rPr>
              <w:t>Realized</w:t>
            </w:r>
            <w:r w:rsidRPr="00CB5C32">
              <w:rPr>
                <w:b/>
                <w:bCs/>
                <w:color w:val="0070C0"/>
                <w:spacing w:val="-2"/>
                <w:sz w:val="20"/>
                <w:highlight w:val="yellow"/>
              </w:rPr>
              <w:t xml:space="preserve"> </w:t>
            </w:r>
            <w:r w:rsidRPr="00CB5C32">
              <w:rPr>
                <w:b/>
                <w:bCs/>
                <w:color w:val="0070C0"/>
                <w:sz w:val="20"/>
                <w:highlight w:val="yellow"/>
              </w:rPr>
              <w:t>Authority</w:t>
            </w:r>
            <w:r w:rsidRPr="00CB5C32">
              <w:rPr>
                <w:b/>
                <w:bCs/>
                <w:color w:val="0070C0"/>
                <w:spacing w:val="-5"/>
                <w:sz w:val="20"/>
                <w:highlight w:val="yellow"/>
              </w:rPr>
              <w:t xml:space="preserve"> </w:t>
            </w:r>
            <w:r w:rsidRPr="00CB5C32">
              <w:rPr>
                <w:b/>
                <w:bCs/>
                <w:color w:val="0070C0"/>
                <w:sz w:val="20"/>
                <w:highlight w:val="yellow"/>
              </w:rPr>
              <w:t>-</w:t>
            </w:r>
            <w:r w:rsidRPr="00CB5C32">
              <w:rPr>
                <w:b/>
                <w:bCs/>
                <w:color w:val="0070C0"/>
                <w:spacing w:val="-4"/>
                <w:sz w:val="20"/>
                <w:highlight w:val="yellow"/>
              </w:rPr>
              <w:t xml:space="preserve"> </w:t>
            </w:r>
            <w:r w:rsidRPr="00CB5C32">
              <w:rPr>
                <w:b/>
                <w:bCs/>
                <w:color w:val="0070C0"/>
                <w:sz w:val="20"/>
                <w:highlight w:val="yellow"/>
              </w:rPr>
              <w:t>To</w:t>
            </w:r>
            <w:r w:rsidRPr="00CB5C32">
              <w:rPr>
                <w:b/>
                <w:bCs/>
                <w:color w:val="0070C0"/>
                <w:spacing w:val="-5"/>
                <w:sz w:val="20"/>
                <w:highlight w:val="yellow"/>
              </w:rPr>
              <w:t xml:space="preserve"> </w:t>
            </w:r>
            <w:r w:rsidRPr="00CB5C32">
              <w:rPr>
                <w:b/>
                <w:bCs/>
                <w:color w:val="0070C0"/>
                <w:sz w:val="20"/>
                <w:highlight w:val="yellow"/>
              </w:rPr>
              <w:t>Be</w:t>
            </w:r>
            <w:r w:rsidRPr="00CB5C32">
              <w:rPr>
                <w:b/>
                <w:bCs/>
                <w:color w:val="0070C0"/>
                <w:spacing w:val="-3"/>
                <w:sz w:val="20"/>
                <w:highlight w:val="yellow"/>
              </w:rPr>
              <w:t xml:space="preserve"> </w:t>
            </w:r>
            <w:r w:rsidRPr="00CB5C32">
              <w:rPr>
                <w:b/>
                <w:bCs/>
                <w:color w:val="0070C0"/>
                <w:sz w:val="20"/>
                <w:highlight w:val="yellow"/>
              </w:rPr>
              <w:t>Transferred</w:t>
            </w:r>
            <w:r w:rsidRPr="00CB5C32">
              <w:rPr>
                <w:b/>
                <w:bCs/>
                <w:color w:val="0070C0"/>
                <w:spacing w:val="-3"/>
                <w:sz w:val="20"/>
                <w:highlight w:val="yellow"/>
              </w:rPr>
              <w:t xml:space="preserve"> </w:t>
            </w:r>
            <w:r w:rsidRPr="00CB5C32">
              <w:rPr>
                <w:b/>
                <w:bCs/>
                <w:color w:val="0070C0"/>
                <w:sz w:val="20"/>
                <w:highlight w:val="yellow"/>
              </w:rPr>
              <w:t>From</w:t>
            </w:r>
            <w:r w:rsidRPr="00CB5C32">
              <w:rPr>
                <w:b/>
                <w:bCs/>
                <w:color w:val="0070C0"/>
                <w:spacing w:val="-3"/>
                <w:sz w:val="20"/>
                <w:highlight w:val="yellow"/>
              </w:rPr>
              <w:t xml:space="preserve"> </w:t>
            </w:r>
            <w:r w:rsidRPr="00CB5C32">
              <w:rPr>
                <w:b/>
                <w:bCs/>
                <w:color w:val="0070C0"/>
                <w:spacing w:val="-2"/>
                <w:sz w:val="20"/>
                <w:highlight w:val="yellow"/>
              </w:rPr>
              <w:t>Invested Balances - Prior-Year</w:t>
            </w:r>
          </w:p>
        </w:tc>
      </w:tr>
      <w:tr w:rsidR="00CB5C32" w14:paraId="37F25B69" w14:textId="77777777" w:rsidTr="00FA0220">
        <w:trPr>
          <w:trHeight w:val="230"/>
        </w:trPr>
        <w:tc>
          <w:tcPr>
            <w:tcW w:w="966" w:type="dxa"/>
          </w:tcPr>
          <w:p w14:paraId="0BE82CF8" w14:textId="77777777" w:rsidR="00CB5C32" w:rsidRDefault="00CB5C32" w:rsidP="00FA0220">
            <w:pPr>
              <w:pStyle w:val="TableParagraph"/>
              <w:ind w:right="262"/>
              <w:jc w:val="right"/>
              <w:rPr>
                <w:sz w:val="20"/>
              </w:rPr>
            </w:pPr>
            <w:r>
              <w:rPr>
                <w:spacing w:val="-2"/>
                <w:sz w:val="20"/>
              </w:rPr>
              <w:t>Credit</w:t>
            </w:r>
          </w:p>
        </w:tc>
        <w:tc>
          <w:tcPr>
            <w:tcW w:w="1190" w:type="dxa"/>
          </w:tcPr>
          <w:p w14:paraId="6511D0BA" w14:textId="77777777" w:rsidR="00CB5C32" w:rsidRDefault="00CB5C32" w:rsidP="00FA0220">
            <w:pPr>
              <w:pStyle w:val="TableParagraph"/>
              <w:ind w:right="174"/>
              <w:jc w:val="right"/>
              <w:rPr>
                <w:sz w:val="20"/>
              </w:rPr>
            </w:pPr>
            <w:r>
              <w:rPr>
                <w:spacing w:val="-2"/>
                <w:sz w:val="20"/>
              </w:rPr>
              <w:t>416500</w:t>
            </w:r>
          </w:p>
        </w:tc>
        <w:tc>
          <w:tcPr>
            <w:tcW w:w="5797" w:type="dxa"/>
          </w:tcPr>
          <w:p w14:paraId="778156F8" w14:textId="77777777" w:rsidR="00CB5C32" w:rsidRDefault="00CB5C32" w:rsidP="00FA0220">
            <w:pPr>
              <w:pStyle w:val="TableParagraph"/>
              <w:ind w:left="374"/>
              <w:rPr>
                <w:sz w:val="20"/>
              </w:rPr>
            </w:pPr>
            <w:r>
              <w:rPr>
                <w:sz w:val="20"/>
              </w:rPr>
              <w:t>Allocations</w:t>
            </w:r>
            <w:r>
              <w:rPr>
                <w:spacing w:val="-5"/>
                <w:sz w:val="20"/>
              </w:rPr>
              <w:t xml:space="preserve"> </w:t>
            </w:r>
            <w:r>
              <w:rPr>
                <w:sz w:val="20"/>
              </w:rPr>
              <w:t>of</w:t>
            </w:r>
            <w:r>
              <w:rPr>
                <w:spacing w:val="-5"/>
                <w:sz w:val="20"/>
              </w:rPr>
              <w:t xml:space="preserve"> </w:t>
            </w:r>
            <w:r>
              <w:rPr>
                <w:sz w:val="20"/>
              </w:rPr>
              <w:t>Authority</w:t>
            </w:r>
            <w:r>
              <w:rPr>
                <w:spacing w:val="-4"/>
                <w:sz w:val="20"/>
              </w:rPr>
              <w:t xml:space="preserve"> </w:t>
            </w:r>
            <w:r>
              <w:rPr>
                <w:sz w:val="20"/>
              </w:rPr>
              <w:t>-</w:t>
            </w:r>
            <w:r>
              <w:rPr>
                <w:spacing w:val="-5"/>
                <w:sz w:val="20"/>
              </w:rPr>
              <w:t xml:space="preserve"> </w:t>
            </w:r>
            <w:r>
              <w:rPr>
                <w:sz w:val="20"/>
              </w:rPr>
              <w:t>Anticipated</w:t>
            </w:r>
            <w:r>
              <w:rPr>
                <w:spacing w:val="-2"/>
                <w:sz w:val="20"/>
              </w:rPr>
              <w:t xml:space="preserve"> </w:t>
            </w:r>
            <w:r>
              <w:rPr>
                <w:sz w:val="20"/>
              </w:rPr>
              <w:t>From</w:t>
            </w:r>
            <w:r>
              <w:rPr>
                <w:spacing w:val="-6"/>
                <w:sz w:val="20"/>
              </w:rPr>
              <w:t xml:space="preserve"> </w:t>
            </w:r>
            <w:r>
              <w:rPr>
                <w:sz w:val="20"/>
              </w:rPr>
              <w:t>Invested</w:t>
            </w:r>
            <w:r>
              <w:rPr>
                <w:spacing w:val="-4"/>
                <w:sz w:val="20"/>
              </w:rPr>
              <w:t xml:space="preserve"> </w:t>
            </w:r>
            <w:r>
              <w:rPr>
                <w:spacing w:val="-2"/>
                <w:sz w:val="20"/>
              </w:rPr>
              <w:t xml:space="preserve">Balances - </w:t>
            </w:r>
            <w:r w:rsidRPr="0071793F">
              <w:rPr>
                <w:b/>
                <w:bCs/>
                <w:color w:val="0070C0"/>
                <w:spacing w:val="-2"/>
                <w:sz w:val="20"/>
                <w:highlight w:val="yellow"/>
              </w:rPr>
              <w:t>Current-Year</w:t>
            </w:r>
          </w:p>
        </w:tc>
      </w:tr>
      <w:tr w:rsidR="00CB5C32" w14:paraId="33EDA58E" w14:textId="77777777" w:rsidTr="00FA0220">
        <w:trPr>
          <w:trHeight w:val="230"/>
        </w:trPr>
        <w:tc>
          <w:tcPr>
            <w:tcW w:w="966" w:type="dxa"/>
          </w:tcPr>
          <w:p w14:paraId="67A99399" w14:textId="77777777" w:rsidR="00CB5C32" w:rsidRPr="00CB5C32" w:rsidRDefault="00CB5C32" w:rsidP="00FA0220">
            <w:pPr>
              <w:pStyle w:val="TableParagraph"/>
              <w:ind w:right="262"/>
              <w:jc w:val="right"/>
              <w:rPr>
                <w:b/>
                <w:bCs/>
                <w:color w:val="0070C0"/>
                <w:spacing w:val="-2"/>
                <w:sz w:val="20"/>
                <w:highlight w:val="yellow"/>
              </w:rPr>
            </w:pPr>
            <w:r w:rsidRPr="00CB5C32">
              <w:rPr>
                <w:b/>
                <w:bCs/>
                <w:color w:val="0070C0"/>
                <w:spacing w:val="-2"/>
                <w:sz w:val="20"/>
                <w:highlight w:val="yellow"/>
              </w:rPr>
              <w:t>Credit</w:t>
            </w:r>
          </w:p>
        </w:tc>
        <w:tc>
          <w:tcPr>
            <w:tcW w:w="1190" w:type="dxa"/>
          </w:tcPr>
          <w:p w14:paraId="6F904738" w14:textId="77777777" w:rsidR="00CB5C32" w:rsidRPr="00CB5C32" w:rsidRDefault="00CB5C32" w:rsidP="00FA0220">
            <w:pPr>
              <w:pStyle w:val="TableParagraph"/>
              <w:ind w:right="174"/>
              <w:jc w:val="right"/>
              <w:rPr>
                <w:b/>
                <w:bCs/>
                <w:color w:val="0070C0"/>
                <w:spacing w:val="-2"/>
                <w:sz w:val="20"/>
                <w:highlight w:val="yellow"/>
              </w:rPr>
            </w:pPr>
            <w:r w:rsidRPr="00CB5C32">
              <w:rPr>
                <w:b/>
                <w:bCs/>
                <w:color w:val="0070C0"/>
                <w:spacing w:val="-2"/>
                <w:sz w:val="20"/>
                <w:highlight w:val="yellow"/>
              </w:rPr>
              <w:t>416512</w:t>
            </w:r>
          </w:p>
        </w:tc>
        <w:tc>
          <w:tcPr>
            <w:tcW w:w="5797" w:type="dxa"/>
          </w:tcPr>
          <w:p w14:paraId="0D092C1A" w14:textId="77777777" w:rsidR="00CB5C32" w:rsidRPr="00CB5C32" w:rsidRDefault="00CB5C32" w:rsidP="00FA0220">
            <w:pPr>
              <w:pStyle w:val="TableParagraph"/>
              <w:ind w:left="374"/>
              <w:rPr>
                <w:b/>
                <w:bCs/>
                <w:color w:val="0070C0"/>
                <w:sz w:val="20"/>
                <w:highlight w:val="yellow"/>
              </w:rPr>
            </w:pPr>
            <w:r w:rsidRPr="00CB5C32">
              <w:rPr>
                <w:b/>
                <w:bCs/>
                <w:color w:val="0070C0"/>
                <w:sz w:val="20"/>
                <w:highlight w:val="yellow"/>
              </w:rPr>
              <w:t>Allocations</w:t>
            </w:r>
            <w:r w:rsidRPr="00CB5C32">
              <w:rPr>
                <w:b/>
                <w:bCs/>
                <w:color w:val="0070C0"/>
                <w:spacing w:val="-5"/>
                <w:sz w:val="20"/>
                <w:highlight w:val="yellow"/>
              </w:rPr>
              <w:t xml:space="preserve"> </w:t>
            </w:r>
            <w:r w:rsidRPr="00CB5C32">
              <w:rPr>
                <w:b/>
                <w:bCs/>
                <w:color w:val="0070C0"/>
                <w:sz w:val="20"/>
                <w:highlight w:val="yellow"/>
              </w:rPr>
              <w:t>of</w:t>
            </w:r>
            <w:r w:rsidRPr="00CB5C32">
              <w:rPr>
                <w:b/>
                <w:bCs/>
                <w:color w:val="0070C0"/>
                <w:spacing w:val="-5"/>
                <w:sz w:val="20"/>
                <w:highlight w:val="yellow"/>
              </w:rPr>
              <w:t xml:space="preserve"> </w:t>
            </w:r>
            <w:r w:rsidRPr="00CB5C32">
              <w:rPr>
                <w:b/>
                <w:bCs/>
                <w:color w:val="0070C0"/>
                <w:sz w:val="20"/>
                <w:highlight w:val="yellow"/>
              </w:rPr>
              <w:t>Authority</w:t>
            </w:r>
            <w:r w:rsidRPr="00CB5C32">
              <w:rPr>
                <w:b/>
                <w:bCs/>
                <w:color w:val="0070C0"/>
                <w:spacing w:val="-4"/>
                <w:sz w:val="20"/>
                <w:highlight w:val="yellow"/>
              </w:rPr>
              <w:t xml:space="preserve"> </w:t>
            </w:r>
            <w:r w:rsidRPr="00CB5C32">
              <w:rPr>
                <w:b/>
                <w:bCs/>
                <w:color w:val="0070C0"/>
                <w:sz w:val="20"/>
                <w:highlight w:val="yellow"/>
              </w:rPr>
              <w:t>-</w:t>
            </w:r>
            <w:r w:rsidRPr="00CB5C32">
              <w:rPr>
                <w:b/>
                <w:bCs/>
                <w:color w:val="0070C0"/>
                <w:spacing w:val="-5"/>
                <w:sz w:val="20"/>
                <w:highlight w:val="yellow"/>
              </w:rPr>
              <w:t xml:space="preserve"> </w:t>
            </w:r>
            <w:r w:rsidRPr="00CB5C32">
              <w:rPr>
                <w:b/>
                <w:bCs/>
                <w:color w:val="0070C0"/>
                <w:sz w:val="20"/>
                <w:highlight w:val="yellow"/>
              </w:rPr>
              <w:t>Anticipated</w:t>
            </w:r>
            <w:r w:rsidRPr="00CB5C32">
              <w:rPr>
                <w:b/>
                <w:bCs/>
                <w:color w:val="0070C0"/>
                <w:spacing w:val="-2"/>
                <w:sz w:val="20"/>
                <w:highlight w:val="yellow"/>
              </w:rPr>
              <w:t xml:space="preserve"> </w:t>
            </w:r>
            <w:r w:rsidRPr="00CB5C32">
              <w:rPr>
                <w:b/>
                <w:bCs/>
                <w:color w:val="0070C0"/>
                <w:sz w:val="20"/>
                <w:highlight w:val="yellow"/>
              </w:rPr>
              <w:t>From</w:t>
            </w:r>
            <w:r w:rsidRPr="00CB5C32">
              <w:rPr>
                <w:b/>
                <w:bCs/>
                <w:color w:val="0070C0"/>
                <w:spacing w:val="-6"/>
                <w:sz w:val="20"/>
                <w:highlight w:val="yellow"/>
              </w:rPr>
              <w:t xml:space="preserve"> </w:t>
            </w:r>
            <w:r w:rsidRPr="00CB5C32">
              <w:rPr>
                <w:b/>
                <w:bCs/>
                <w:color w:val="0070C0"/>
                <w:sz w:val="20"/>
                <w:highlight w:val="yellow"/>
              </w:rPr>
              <w:t>Invested</w:t>
            </w:r>
            <w:r w:rsidRPr="00CB5C32">
              <w:rPr>
                <w:b/>
                <w:bCs/>
                <w:color w:val="0070C0"/>
                <w:spacing w:val="-4"/>
                <w:sz w:val="20"/>
                <w:highlight w:val="yellow"/>
              </w:rPr>
              <w:t xml:space="preserve"> </w:t>
            </w:r>
            <w:r w:rsidRPr="00CB5C32">
              <w:rPr>
                <w:b/>
                <w:bCs/>
                <w:color w:val="0070C0"/>
                <w:spacing w:val="-2"/>
                <w:sz w:val="20"/>
                <w:highlight w:val="yellow"/>
              </w:rPr>
              <w:t>Balances - Prior-Year</w:t>
            </w:r>
          </w:p>
        </w:tc>
      </w:tr>
      <w:tr w:rsidR="00CB5C32" w14:paraId="0F309B4A" w14:textId="77777777" w:rsidTr="00FA0220">
        <w:trPr>
          <w:trHeight w:val="229"/>
        </w:trPr>
        <w:tc>
          <w:tcPr>
            <w:tcW w:w="966" w:type="dxa"/>
          </w:tcPr>
          <w:p w14:paraId="3EF516B2" w14:textId="77777777" w:rsidR="00CB5C32" w:rsidRDefault="00CB5C32" w:rsidP="00FA0220">
            <w:pPr>
              <w:pStyle w:val="TableParagraph"/>
              <w:ind w:right="262"/>
              <w:jc w:val="right"/>
              <w:rPr>
                <w:sz w:val="20"/>
              </w:rPr>
            </w:pPr>
            <w:r>
              <w:rPr>
                <w:spacing w:val="-2"/>
                <w:sz w:val="20"/>
              </w:rPr>
              <w:t>Credit</w:t>
            </w:r>
          </w:p>
        </w:tc>
        <w:tc>
          <w:tcPr>
            <w:tcW w:w="1190" w:type="dxa"/>
          </w:tcPr>
          <w:p w14:paraId="5B7489E6" w14:textId="77777777" w:rsidR="00CB5C32" w:rsidRDefault="00CB5C32" w:rsidP="00FA0220">
            <w:pPr>
              <w:pStyle w:val="TableParagraph"/>
              <w:ind w:right="173"/>
              <w:jc w:val="right"/>
              <w:rPr>
                <w:sz w:val="20"/>
              </w:rPr>
            </w:pPr>
            <w:r>
              <w:rPr>
                <w:spacing w:val="-2"/>
                <w:sz w:val="20"/>
              </w:rPr>
              <w:t>445000</w:t>
            </w:r>
          </w:p>
        </w:tc>
        <w:tc>
          <w:tcPr>
            <w:tcW w:w="5797" w:type="dxa"/>
          </w:tcPr>
          <w:p w14:paraId="20DB113A" w14:textId="77777777" w:rsidR="00CB5C32" w:rsidRDefault="00CB5C32" w:rsidP="00FA0220">
            <w:pPr>
              <w:pStyle w:val="TableParagraph"/>
              <w:ind w:left="374"/>
              <w:rPr>
                <w:sz w:val="20"/>
              </w:rPr>
            </w:pPr>
            <w:r>
              <w:rPr>
                <w:sz w:val="20"/>
              </w:rPr>
              <w:t>Unapportioned</w:t>
            </w:r>
            <w:r>
              <w:rPr>
                <w:spacing w:val="-5"/>
                <w:sz w:val="20"/>
              </w:rPr>
              <w:t xml:space="preserve"> </w:t>
            </w:r>
            <w:r>
              <w:rPr>
                <w:sz w:val="20"/>
              </w:rPr>
              <w:t>-</w:t>
            </w:r>
            <w:r>
              <w:rPr>
                <w:spacing w:val="-6"/>
                <w:sz w:val="20"/>
              </w:rPr>
              <w:t xml:space="preserve"> </w:t>
            </w:r>
            <w:r>
              <w:rPr>
                <w:sz w:val="20"/>
              </w:rPr>
              <w:t>Unexpired</w:t>
            </w:r>
            <w:r>
              <w:rPr>
                <w:spacing w:val="-5"/>
                <w:sz w:val="20"/>
              </w:rPr>
              <w:t xml:space="preserve"> </w:t>
            </w:r>
            <w:r>
              <w:rPr>
                <w:spacing w:val="-2"/>
                <w:sz w:val="20"/>
              </w:rPr>
              <w:t>Authority</w:t>
            </w:r>
          </w:p>
        </w:tc>
      </w:tr>
      <w:tr w:rsidR="00CB5C32" w14:paraId="06B7D41E" w14:textId="77777777" w:rsidTr="00FA0220">
        <w:trPr>
          <w:trHeight w:val="225"/>
        </w:trPr>
        <w:tc>
          <w:tcPr>
            <w:tcW w:w="966" w:type="dxa"/>
          </w:tcPr>
          <w:p w14:paraId="56C228B8" w14:textId="77777777" w:rsidR="00CB5C32" w:rsidRDefault="00CB5C32" w:rsidP="00FA0220">
            <w:pPr>
              <w:pStyle w:val="TableParagraph"/>
              <w:spacing w:line="206" w:lineRule="exact"/>
              <w:ind w:right="262"/>
              <w:jc w:val="right"/>
              <w:rPr>
                <w:sz w:val="20"/>
              </w:rPr>
            </w:pPr>
            <w:r>
              <w:rPr>
                <w:spacing w:val="-2"/>
                <w:sz w:val="20"/>
              </w:rPr>
              <w:t>Credit</w:t>
            </w:r>
          </w:p>
        </w:tc>
        <w:tc>
          <w:tcPr>
            <w:tcW w:w="1190" w:type="dxa"/>
          </w:tcPr>
          <w:p w14:paraId="71A0F594" w14:textId="77777777" w:rsidR="00CB5C32" w:rsidRDefault="00CB5C32" w:rsidP="00FA0220">
            <w:pPr>
              <w:pStyle w:val="TableParagraph"/>
              <w:spacing w:line="206" w:lineRule="exact"/>
              <w:ind w:right="173"/>
              <w:jc w:val="right"/>
              <w:rPr>
                <w:sz w:val="20"/>
              </w:rPr>
            </w:pPr>
            <w:r>
              <w:rPr>
                <w:spacing w:val="-2"/>
                <w:sz w:val="20"/>
              </w:rPr>
              <w:t>462000</w:t>
            </w:r>
          </w:p>
        </w:tc>
        <w:tc>
          <w:tcPr>
            <w:tcW w:w="5797" w:type="dxa"/>
          </w:tcPr>
          <w:p w14:paraId="46FA2DB2" w14:textId="77777777" w:rsidR="00CB5C32" w:rsidRDefault="00CB5C32" w:rsidP="00FA0220">
            <w:pPr>
              <w:pStyle w:val="TableParagraph"/>
              <w:spacing w:line="206" w:lineRule="exact"/>
              <w:ind w:left="375"/>
              <w:rPr>
                <w:sz w:val="20"/>
              </w:rPr>
            </w:pPr>
            <w:r>
              <w:rPr>
                <w:sz w:val="20"/>
              </w:rPr>
              <w:t>Unobligated</w:t>
            </w:r>
            <w:r>
              <w:rPr>
                <w:spacing w:val="-6"/>
                <w:sz w:val="20"/>
              </w:rPr>
              <w:t xml:space="preserve"> </w:t>
            </w:r>
            <w:r>
              <w:rPr>
                <w:sz w:val="20"/>
              </w:rPr>
              <w:t>Funds</w:t>
            </w:r>
            <w:r>
              <w:rPr>
                <w:spacing w:val="-5"/>
                <w:sz w:val="20"/>
              </w:rPr>
              <w:t xml:space="preserve"> </w:t>
            </w:r>
            <w:r>
              <w:rPr>
                <w:sz w:val="20"/>
              </w:rPr>
              <w:t>Exempt</w:t>
            </w:r>
            <w:r>
              <w:rPr>
                <w:spacing w:val="-5"/>
                <w:sz w:val="20"/>
              </w:rPr>
              <w:t xml:space="preserve"> </w:t>
            </w:r>
            <w:r>
              <w:rPr>
                <w:sz w:val="20"/>
              </w:rPr>
              <w:t>From</w:t>
            </w:r>
            <w:r>
              <w:rPr>
                <w:spacing w:val="-5"/>
                <w:sz w:val="20"/>
              </w:rPr>
              <w:t xml:space="preserve"> </w:t>
            </w:r>
            <w:r>
              <w:rPr>
                <w:spacing w:val="-2"/>
                <w:sz w:val="20"/>
              </w:rPr>
              <w:t>Apportionment</w:t>
            </w:r>
          </w:p>
        </w:tc>
      </w:tr>
      <w:tr w:rsidR="00CB5C32" w14:paraId="28A566C8" w14:textId="77777777" w:rsidTr="00FA0220">
        <w:trPr>
          <w:trHeight w:val="350"/>
        </w:trPr>
        <w:tc>
          <w:tcPr>
            <w:tcW w:w="7953" w:type="dxa"/>
            <w:gridSpan w:val="3"/>
          </w:tcPr>
          <w:p w14:paraId="55513D31" w14:textId="77777777" w:rsidR="00CB5C32" w:rsidRDefault="00CB5C32" w:rsidP="00FA0220">
            <w:pPr>
              <w:pStyle w:val="TableParagraph"/>
              <w:spacing w:before="120"/>
              <w:ind w:left="50"/>
              <w:rPr>
                <w:b/>
                <w:sz w:val="20"/>
              </w:rPr>
            </w:pPr>
            <w:r>
              <w:rPr>
                <w:b/>
                <w:sz w:val="20"/>
              </w:rPr>
              <w:t>Proprietary</w:t>
            </w:r>
            <w:r>
              <w:rPr>
                <w:b/>
                <w:spacing w:val="-7"/>
                <w:sz w:val="20"/>
              </w:rPr>
              <w:t xml:space="preserve"> </w:t>
            </w:r>
            <w:r>
              <w:rPr>
                <w:b/>
                <w:spacing w:val="-2"/>
                <w:sz w:val="20"/>
              </w:rPr>
              <w:t>Entry</w:t>
            </w:r>
          </w:p>
        </w:tc>
      </w:tr>
      <w:tr w:rsidR="00CB5C32" w14:paraId="0F167451" w14:textId="77777777" w:rsidTr="00FA0220">
        <w:trPr>
          <w:trHeight w:val="234"/>
        </w:trPr>
        <w:tc>
          <w:tcPr>
            <w:tcW w:w="966" w:type="dxa"/>
          </w:tcPr>
          <w:p w14:paraId="6C64C24C" w14:textId="77777777" w:rsidR="00CB5C32" w:rsidRDefault="00CB5C32" w:rsidP="00FA0220">
            <w:pPr>
              <w:pStyle w:val="TableParagraph"/>
              <w:spacing w:line="206" w:lineRule="exact"/>
              <w:ind w:left="50"/>
              <w:rPr>
                <w:sz w:val="20"/>
              </w:rPr>
            </w:pPr>
            <w:r>
              <w:rPr>
                <w:spacing w:val="-2"/>
                <w:sz w:val="20"/>
              </w:rPr>
              <w:t>Debit</w:t>
            </w:r>
          </w:p>
        </w:tc>
        <w:tc>
          <w:tcPr>
            <w:tcW w:w="1190" w:type="dxa"/>
          </w:tcPr>
          <w:p w14:paraId="707ECDED" w14:textId="77777777" w:rsidR="00CB5C32" w:rsidRDefault="00CB5C32" w:rsidP="00FA0220">
            <w:pPr>
              <w:pStyle w:val="TableParagraph"/>
              <w:spacing w:line="206" w:lineRule="exact"/>
              <w:ind w:left="264"/>
              <w:rPr>
                <w:sz w:val="20"/>
              </w:rPr>
            </w:pPr>
            <w:r>
              <w:rPr>
                <w:spacing w:val="-2"/>
                <w:sz w:val="20"/>
              </w:rPr>
              <w:t>133000</w:t>
            </w:r>
          </w:p>
        </w:tc>
        <w:tc>
          <w:tcPr>
            <w:tcW w:w="5797" w:type="dxa"/>
          </w:tcPr>
          <w:p w14:paraId="4BAEE1BA" w14:textId="77777777" w:rsidR="00CB5C32" w:rsidRDefault="00CB5C32" w:rsidP="00FA0220">
            <w:pPr>
              <w:pStyle w:val="TableParagraph"/>
              <w:spacing w:line="206" w:lineRule="exact"/>
              <w:ind w:left="174"/>
              <w:rPr>
                <w:sz w:val="20"/>
              </w:rPr>
            </w:pPr>
            <w:r>
              <w:rPr>
                <w:sz w:val="20"/>
              </w:rPr>
              <w:t>Receivable</w:t>
            </w:r>
            <w:r>
              <w:rPr>
                <w:spacing w:val="-7"/>
                <w:sz w:val="20"/>
              </w:rPr>
              <w:t xml:space="preserve"> </w:t>
            </w:r>
            <w:r>
              <w:rPr>
                <w:sz w:val="20"/>
              </w:rPr>
              <w:t>for</w:t>
            </w:r>
            <w:r>
              <w:rPr>
                <w:spacing w:val="-5"/>
                <w:sz w:val="20"/>
              </w:rPr>
              <w:t xml:space="preserve"> </w:t>
            </w:r>
            <w:r>
              <w:rPr>
                <w:sz w:val="20"/>
              </w:rPr>
              <w:t>Transfers</w:t>
            </w:r>
            <w:r>
              <w:rPr>
                <w:spacing w:val="-4"/>
                <w:sz w:val="20"/>
              </w:rPr>
              <w:t xml:space="preserve"> </w:t>
            </w:r>
            <w:r>
              <w:rPr>
                <w:sz w:val="20"/>
              </w:rPr>
              <w:t>of</w:t>
            </w:r>
            <w:r>
              <w:rPr>
                <w:spacing w:val="-5"/>
                <w:sz w:val="20"/>
              </w:rPr>
              <w:t xml:space="preserve"> </w:t>
            </w:r>
            <w:r>
              <w:rPr>
                <w:sz w:val="20"/>
              </w:rPr>
              <w:t>Currently</w:t>
            </w:r>
            <w:r>
              <w:rPr>
                <w:spacing w:val="-5"/>
                <w:sz w:val="20"/>
              </w:rPr>
              <w:t xml:space="preserve"> </w:t>
            </w:r>
            <w:r>
              <w:rPr>
                <w:sz w:val="20"/>
              </w:rPr>
              <w:t>Invested</w:t>
            </w:r>
            <w:r>
              <w:rPr>
                <w:spacing w:val="-2"/>
                <w:sz w:val="20"/>
              </w:rPr>
              <w:t xml:space="preserve"> Balances</w:t>
            </w:r>
          </w:p>
        </w:tc>
      </w:tr>
      <w:tr w:rsidR="00CB5C32" w14:paraId="1B5A8AF6" w14:textId="77777777" w:rsidTr="00FA0220">
        <w:trPr>
          <w:trHeight w:val="225"/>
        </w:trPr>
        <w:tc>
          <w:tcPr>
            <w:tcW w:w="966" w:type="dxa"/>
          </w:tcPr>
          <w:p w14:paraId="6B78EF6F" w14:textId="77777777" w:rsidR="00CB5C32" w:rsidRDefault="00CB5C32" w:rsidP="00FA0220">
            <w:pPr>
              <w:pStyle w:val="TableParagraph"/>
              <w:spacing w:line="206" w:lineRule="exact"/>
              <w:ind w:right="262"/>
              <w:jc w:val="right"/>
              <w:rPr>
                <w:sz w:val="20"/>
              </w:rPr>
            </w:pPr>
            <w:r>
              <w:rPr>
                <w:spacing w:val="-2"/>
                <w:sz w:val="20"/>
              </w:rPr>
              <w:t>Credit</w:t>
            </w:r>
          </w:p>
        </w:tc>
        <w:tc>
          <w:tcPr>
            <w:tcW w:w="1190" w:type="dxa"/>
          </w:tcPr>
          <w:p w14:paraId="19867561" w14:textId="77777777" w:rsidR="00CB5C32" w:rsidRDefault="00CB5C32" w:rsidP="00FA0220">
            <w:pPr>
              <w:pStyle w:val="TableParagraph"/>
              <w:spacing w:line="206" w:lineRule="exact"/>
              <w:ind w:right="173"/>
              <w:jc w:val="right"/>
              <w:rPr>
                <w:sz w:val="20"/>
              </w:rPr>
            </w:pPr>
            <w:r>
              <w:rPr>
                <w:spacing w:val="-2"/>
                <w:sz w:val="20"/>
              </w:rPr>
              <w:t>575500</w:t>
            </w:r>
          </w:p>
        </w:tc>
        <w:tc>
          <w:tcPr>
            <w:tcW w:w="5797" w:type="dxa"/>
          </w:tcPr>
          <w:p w14:paraId="5651CE0C" w14:textId="77777777" w:rsidR="00CB5C32" w:rsidRDefault="00CB5C32" w:rsidP="00FA0220">
            <w:pPr>
              <w:pStyle w:val="TableParagraph"/>
              <w:spacing w:line="206" w:lineRule="exact"/>
              <w:ind w:left="375"/>
              <w:rPr>
                <w:sz w:val="20"/>
              </w:rPr>
            </w:pPr>
            <w:r>
              <w:rPr>
                <w:sz w:val="20"/>
              </w:rPr>
              <w:t>Non-Expenditure</w:t>
            </w:r>
            <w:r>
              <w:rPr>
                <w:spacing w:val="-6"/>
                <w:sz w:val="20"/>
              </w:rPr>
              <w:t xml:space="preserve"> </w:t>
            </w:r>
            <w:r>
              <w:rPr>
                <w:sz w:val="20"/>
              </w:rPr>
              <w:t>Financing</w:t>
            </w:r>
            <w:r>
              <w:rPr>
                <w:spacing w:val="-5"/>
                <w:sz w:val="20"/>
              </w:rPr>
              <w:t xml:space="preserve"> </w:t>
            </w:r>
            <w:r>
              <w:rPr>
                <w:sz w:val="20"/>
              </w:rPr>
              <w:t>Sources</w:t>
            </w:r>
            <w:r>
              <w:rPr>
                <w:spacing w:val="-5"/>
                <w:sz w:val="20"/>
              </w:rPr>
              <w:t xml:space="preserve"> </w:t>
            </w:r>
            <w:r>
              <w:rPr>
                <w:sz w:val="20"/>
              </w:rPr>
              <w:t>-</w:t>
            </w:r>
            <w:r>
              <w:rPr>
                <w:spacing w:val="-5"/>
                <w:sz w:val="20"/>
              </w:rPr>
              <w:t xml:space="preserve"> </w:t>
            </w:r>
            <w:r>
              <w:rPr>
                <w:sz w:val="20"/>
              </w:rPr>
              <w:t>Transfers-In</w:t>
            </w:r>
            <w:r>
              <w:rPr>
                <w:spacing w:val="-5"/>
                <w:sz w:val="20"/>
              </w:rPr>
              <w:t xml:space="preserve"> </w:t>
            </w:r>
            <w:r>
              <w:rPr>
                <w:sz w:val="20"/>
              </w:rPr>
              <w:t>-</w:t>
            </w:r>
            <w:r>
              <w:rPr>
                <w:spacing w:val="-5"/>
                <w:sz w:val="20"/>
              </w:rPr>
              <w:t xml:space="preserve"> </w:t>
            </w:r>
            <w:r>
              <w:rPr>
                <w:spacing w:val="-4"/>
                <w:sz w:val="20"/>
              </w:rPr>
              <w:t>Other</w:t>
            </w:r>
          </w:p>
        </w:tc>
      </w:tr>
    </w:tbl>
    <w:p w14:paraId="4A1C41DD" w14:textId="77777777" w:rsidR="00492544" w:rsidRDefault="00492544" w:rsidP="0043119C">
      <w:pPr>
        <w:pStyle w:val="BodyText"/>
        <w:tabs>
          <w:tab w:val="left" w:pos="1959"/>
        </w:tabs>
        <w:spacing w:before="120"/>
        <w:ind w:left="1959" w:right="188" w:hanging="1180"/>
      </w:pPr>
    </w:p>
    <w:p w14:paraId="2D96C0EE" w14:textId="77777777" w:rsidR="00CB5C32" w:rsidRDefault="00CB5C32" w:rsidP="00492544">
      <w:pPr>
        <w:pStyle w:val="BodyText"/>
        <w:tabs>
          <w:tab w:val="left" w:pos="778"/>
        </w:tabs>
        <w:ind w:left="778" w:right="431" w:hanging="660"/>
        <w:rPr>
          <w:b/>
          <w:spacing w:val="-4"/>
        </w:rPr>
      </w:pPr>
    </w:p>
    <w:p w14:paraId="6CD21A62" w14:textId="77777777" w:rsidR="00531B61" w:rsidRDefault="00531B61" w:rsidP="00492544">
      <w:pPr>
        <w:pStyle w:val="BodyText"/>
        <w:tabs>
          <w:tab w:val="left" w:pos="778"/>
        </w:tabs>
        <w:ind w:left="778" w:right="431" w:hanging="660"/>
        <w:rPr>
          <w:b/>
          <w:spacing w:val="-4"/>
        </w:rPr>
      </w:pPr>
    </w:p>
    <w:p w14:paraId="20D39A37" w14:textId="74459CA1" w:rsidR="00492544" w:rsidRDefault="00492544" w:rsidP="00492544">
      <w:pPr>
        <w:pStyle w:val="BodyText"/>
        <w:tabs>
          <w:tab w:val="left" w:pos="778"/>
        </w:tabs>
        <w:ind w:left="778" w:right="431" w:hanging="660"/>
        <w:rPr>
          <w:spacing w:val="-2"/>
        </w:rPr>
      </w:pPr>
      <w:r>
        <w:rPr>
          <w:b/>
          <w:spacing w:val="-4"/>
        </w:rPr>
        <w:lastRenderedPageBreak/>
        <w:t>A420</w:t>
      </w:r>
      <w:r>
        <w:rPr>
          <w:b/>
        </w:rPr>
        <w:tab/>
      </w:r>
      <w:r>
        <w:t>To record an actual non-expenditure transfer-in to an allocation Treasury Appropriation Fund Symbol,</w:t>
      </w:r>
      <w:r>
        <w:rPr>
          <w:spacing w:val="-4"/>
        </w:rPr>
        <w:t xml:space="preserve"> </w:t>
      </w:r>
      <w:r>
        <w:t>where</w:t>
      </w:r>
      <w:r>
        <w:rPr>
          <w:spacing w:val="-4"/>
        </w:rPr>
        <w:t xml:space="preserve"> </w:t>
      </w:r>
      <w:r>
        <w:t>the</w:t>
      </w:r>
      <w:r>
        <w:rPr>
          <w:spacing w:val="-4"/>
        </w:rPr>
        <w:t xml:space="preserve"> </w:t>
      </w:r>
      <w:r>
        <w:t>parent</w:t>
      </w:r>
      <w:r>
        <w:rPr>
          <w:spacing w:val="-4"/>
        </w:rPr>
        <w:t xml:space="preserve"> </w:t>
      </w:r>
      <w:r>
        <w:t>maintains</w:t>
      </w:r>
      <w:r>
        <w:rPr>
          <w:spacing w:val="-3"/>
        </w:rPr>
        <w:t xml:space="preserve"> </w:t>
      </w:r>
      <w:r>
        <w:t>invested</w:t>
      </w:r>
      <w:r>
        <w:rPr>
          <w:spacing w:val="-4"/>
        </w:rPr>
        <w:t xml:space="preserve"> </w:t>
      </w:r>
      <w:r>
        <w:t>balances</w:t>
      </w:r>
      <w:r>
        <w:rPr>
          <w:spacing w:val="-4"/>
        </w:rPr>
        <w:t xml:space="preserve"> </w:t>
      </w:r>
      <w:r>
        <w:t>via</w:t>
      </w:r>
      <w:r>
        <w:rPr>
          <w:spacing w:val="-3"/>
        </w:rPr>
        <w:t xml:space="preserve"> </w:t>
      </w:r>
      <w:r>
        <w:t>an</w:t>
      </w:r>
      <w:r>
        <w:rPr>
          <w:spacing w:val="-2"/>
        </w:rPr>
        <w:t xml:space="preserve"> </w:t>
      </w:r>
      <w:r>
        <w:t>SF</w:t>
      </w:r>
      <w:r>
        <w:rPr>
          <w:spacing w:val="-4"/>
        </w:rPr>
        <w:t xml:space="preserve"> </w:t>
      </w:r>
      <w:r>
        <w:t>1151:</w:t>
      </w:r>
      <w:r>
        <w:rPr>
          <w:spacing w:val="-4"/>
        </w:rPr>
        <w:t xml:space="preserve"> </w:t>
      </w:r>
      <w:r>
        <w:t>Nonexpenditure</w:t>
      </w:r>
      <w:r>
        <w:rPr>
          <w:spacing w:val="-4"/>
        </w:rPr>
        <w:t xml:space="preserve"> </w:t>
      </w:r>
      <w:r>
        <w:t xml:space="preserve">Transfer </w:t>
      </w:r>
      <w:r>
        <w:rPr>
          <w:spacing w:val="-2"/>
        </w:rPr>
        <w:t>Authorization.</w:t>
      </w:r>
    </w:p>
    <w:p w14:paraId="64362D4E" w14:textId="0EEA1789" w:rsidR="00014D16" w:rsidRPr="00014D16" w:rsidRDefault="00492544" w:rsidP="00014D16">
      <w:pPr>
        <w:pStyle w:val="BodyText"/>
        <w:tabs>
          <w:tab w:val="left" w:pos="1959"/>
        </w:tabs>
        <w:ind w:left="1959" w:right="187" w:hanging="1181"/>
        <w:rPr>
          <w:color w:val="0070C0"/>
        </w:rPr>
      </w:pPr>
      <w:r>
        <w:rPr>
          <w:b/>
        </w:rPr>
        <w:t>Comment:</w:t>
      </w:r>
      <w:r>
        <w:rPr>
          <w:b/>
          <w:spacing w:val="80"/>
          <w:w w:val="150"/>
        </w:rPr>
        <w:t xml:space="preserve"> </w:t>
      </w:r>
      <w:r>
        <w:t>Record</w:t>
      </w:r>
      <w:r>
        <w:rPr>
          <w:spacing w:val="-1"/>
        </w:rPr>
        <w:t xml:space="preserve"> </w:t>
      </w:r>
      <w:r>
        <w:t>a</w:t>
      </w:r>
      <w:r>
        <w:rPr>
          <w:spacing w:val="-2"/>
        </w:rPr>
        <w:t xml:space="preserve"> </w:t>
      </w:r>
      <w:r>
        <w:t>credit</w:t>
      </w:r>
      <w:r>
        <w:rPr>
          <w:spacing w:val="-3"/>
        </w:rPr>
        <w:t xml:space="preserve"> </w:t>
      </w:r>
      <w:r>
        <w:t>to</w:t>
      </w:r>
      <w:r>
        <w:rPr>
          <w:spacing w:val="-3"/>
        </w:rPr>
        <w:t xml:space="preserve"> </w:t>
      </w:r>
      <w:r>
        <w:t>USSGL</w:t>
      </w:r>
      <w:r>
        <w:rPr>
          <w:spacing w:val="-3"/>
        </w:rPr>
        <w:t xml:space="preserve"> </w:t>
      </w:r>
      <w:r>
        <w:t>accounts</w:t>
      </w:r>
      <w:r>
        <w:rPr>
          <w:spacing w:val="-3"/>
        </w:rPr>
        <w:t xml:space="preserve"> </w:t>
      </w:r>
      <w:r>
        <w:t>416600</w:t>
      </w:r>
      <w:r>
        <w:rPr>
          <w:spacing w:val="-3"/>
        </w:rPr>
        <w:t xml:space="preserve"> </w:t>
      </w:r>
      <w:r w:rsidRPr="00CB5C32">
        <w:rPr>
          <w:b/>
          <w:bCs/>
          <w:color w:val="0070C0"/>
          <w:spacing w:val="-3"/>
          <w:highlight w:val="yellow"/>
        </w:rPr>
        <w:t>or 416612</w:t>
      </w:r>
      <w:r>
        <w:rPr>
          <w:spacing w:val="-3"/>
        </w:rPr>
        <w:t xml:space="preserve"> </w:t>
      </w:r>
      <w:r>
        <w:t>and</w:t>
      </w:r>
      <w:r>
        <w:rPr>
          <w:spacing w:val="-3"/>
        </w:rPr>
        <w:t xml:space="preserve"> </w:t>
      </w:r>
      <w:r>
        <w:t>133000</w:t>
      </w:r>
      <w:r>
        <w:rPr>
          <w:spacing w:val="-1"/>
        </w:rPr>
        <w:t xml:space="preserve"> </w:t>
      </w:r>
      <w:r>
        <w:t>if</w:t>
      </w:r>
      <w:r>
        <w:rPr>
          <w:spacing w:val="-3"/>
        </w:rPr>
        <w:t xml:space="preserve"> </w:t>
      </w:r>
      <w:r>
        <w:t>the</w:t>
      </w:r>
      <w:r>
        <w:rPr>
          <w:spacing w:val="-2"/>
        </w:rPr>
        <w:t xml:space="preserve"> </w:t>
      </w:r>
      <w:r>
        <w:t>budget</w:t>
      </w:r>
      <w:r>
        <w:rPr>
          <w:spacing w:val="-3"/>
        </w:rPr>
        <w:t xml:space="preserve"> </w:t>
      </w:r>
      <w:r>
        <w:t>authority</w:t>
      </w:r>
      <w:r>
        <w:rPr>
          <w:spacing w:val="-3"/>
        </w:rPr>
        <w:t xml:space="preserve"> </w:t>
      </w:r>
      <w:r>
        <w:t>has been</w:t>
      </w:r>
      <w:r>
        <w:rPr>
          <w:spacing w:val="-4"/>
        </w:rPr>
        <w:t xml:space="preserve"> </w:t>
      </w:r>
      <w:r>
        <w:t>realized</w:t>
      </w:r>
      <w:r>
        <w:rPr>
          <w:spacing w:val="-4"/>
        </w:rPr>
        <w:t xml:space="preserve"> </w:t>
      </w:r>
      <w:r>
        <w:t>before</w:t>
      </w:r>
      <w:r>
        <w:rPr>
          <w:spacing w:val="-3"/>
        </w:rPr>
        <w:t xml:space="preserve"> </w:t>
      </w:r>
      <w:r>
        <w:t>the</w:t>
      </w:r>
      <w:r>
        <w:rPr>
          <w:spacing w:val="-4"/>
        </w:rPr>
        <w:t xml:space="preserve"> </w:t>
      </w:r>
      <w:r>
        <w:t>actual</w:t>
      </w:r>
      <w:r>
        <w:rPr>
          <w:spacing w:val="-4"/>
        </w:rPr>
        <w:t xml:space="preserve"> </w:t>
      </w:r>
      <w:r>
        <w:t>transfer</w:t>
      </w:r>
      <w:r>
        <w:rPr>
          <w:spacing w:val="-4"/>
        </w:rPr>
        <w:t xml:space="preserve"> </w:t>
      </w:r>
      <w:r>
        <w:t>of</w:t>
      </w:r>
      <w:r>
        <w:rPr>
          <w:spacing w:val="-3"/>
        </w:rPr>
        <w:t xml:space="preserve"> </w:t>
      </w:r>
      <w:r>
        <w:t>funds.</w:t>
      </w:r>
      <w:r>
        <w:rPr>
          <w:spacing w:val="-3"/>
        </w:rPr>
        <w:t xml:space="preserve"> </w:t>
      </w:r>
      <w:r>
        <w:t>Transfer</w:t>
      </w:r>
      <w:r>
        <w:rPr>
          <w:spacing w:val="-4"/>
        </w:rPr>
        <w:t xml:space="preserve"> </w:t>
      </w:r>
      <w:r>
        <w:t>partner</w:t>
      </w:r>
      <w:r>
        <w:rPr>
          <w:spacing w:val="-4"/>
        </w:rPr>
        <w:t xml:space="preserve"> </w:t>
      </w:r>
      <w:r>
        <w:t>must</w:t>
      </w:r>
      <w:r>
        <w:rPr>
          <w:spacing w:val="-5"/>
        </w:rPr>
        <w:t xml:space="preserve"> </w:t>
      </w:r>
      <w:r>
        <w:t>use</w:t>
      </w:r>
      <w:r>
        <w:rPr>
          <w:spacing w:val="-4"/>
        </w:rPr>
        <w:t xml:space="preserve"> </w:t>
      </w:r>
      <w:r>
        <w:t>USSGL TC A430.</w:t>
      </w:r>
      <w:r w:rsidR="00014D16">
        <w:t xml:space="preserve"> </w:t>
      </w:r>
      <w:r w:rsidR="00014D16" w:rsidRPr="00014D16">
        <w:rPr>
          <w:b/>
          <w:color w:val="0070C0"/>
          <w:spacing w:val="-2"/>
          <w:highlight w:val="yellow"/>
        </w:rPr>
        <w:t>USSGL account 416612 should only be used to transfer unobligated balances back to</w:t>
      </w:r>
      <w:r w:rsidR="00014D16">
        <w:rPr>
          <w:b/>
          <w:color w:val="0070C0"/>
          <w:spacing w:val="-2"/>
          <w:highlight w:val="yellow"/>
        </w:rPr>
        <w:t xml:space="preserve"> </w:t>
      </w:r>
      <w:r w:rsidR="00014D16" w:rsidRPr="00014D16">
        <w:rPr>
          <w:b/>
          <w:color w:val="0070C0"/>
          <w:spacing w:val="-2"/>
          <w:highlight w:val="yellow"/>
        </w:rPr>
        <w:t>the Treasury account investing where applicable.</w:t>
      </w:r>
      <w:r w:rsidR="00014D16">
        <w:rPr>
          <w:b/>
          <w:color w:val="0070C0"/>
          <w:spacing w:val="-2"/>
        </w:rPr>
        <w:t xml:space="preserve"> </w:t>
      </w:r>
    </w:p>
    <w:p w14:paraId="23D61502" w14:textId="250BBEF2" w:rsidR="00492544" w:rsidRDefault="00492544" w:rsidP="00492544">
      <w:pPr>
        <w:pStyle w:val="Heading1"/>
        <w:spacing w:after="9"/>
        <w:ind w:left="778"/>
      </w:pPr>
      <w:r>
        <w:t>Budgetary</w:t>
      </w:r>
      <w:r>
        <w:rPr>
          <w:spacing w:val="-5"/>
        </w:rPr>
        <w:t xml:space="preserve"> </w:t>
      </w:r>
      <w:r>
        <w:rPr>
          <w:spacing w:val="-2"/>
        </w:rPr>
        <w:t>Entry</w:t>
      </w:r>
    </w:p>
    <w:tbl>
      <w:tblPr>
        <w:tblW w:w="0" w:type="auto"/>
        <w:tblInd w:w="735" w:type="dxa"/>
        <w:tblLayout w:type="fixed"/>
        <w:tblCellMar>
          <w:left w:w="0" w:type="dxa"/>
          <w:right w:w="0" w:type="dxa"/>
        </w:tblCellMar>
        <w:tblLook w:val="01E0" w:firstRow="1" w:lastRow="1" w:firstColumn="1" w:lastColumn="1" w:noHBand="0" w:noVBand="0"/>
      </w:tblPr>
      <w:tblGrid>
        <w:gridCol w:w="965"/>
        <w:gridCol w:w="1189"/>
        <w:gridCol w:w="5269"/>
      </w:tblGrid>
      <w:tr w:rsidR="00492544" w14:paraId="2E66B990" w14:textId="77777777" w:rsidTr="00FA0220">
        <w:trPr>
          <w:trHeight w:val="225"/>
        </w:trPr>
        <w:tc>
          <w:tcPr>
            <w:tcW w:w="965" w:type="dxa"/>
          </w:tcPr>
          <w:p w14:paraId="66F0AFF6" w14:textId="77777777" w:rsidR="00492544" w:rsidRDefault="00492544" w:rsidP="00FA0220">
            <w:pPr>
              <w:pStyle w:val="TableParagraph"/>
              <w:spacing w:line="206" w:lineRule="exact"/>
              <w:ind w:left="50"/>
              <w:rPr>
                <w:sz w:val="20"/>
              </w:rPr>
            </w:pPr>
            <w:r>
              <w:rPr>
                <w:spacing w:val="-2"/>
                <w:sz w:val="20"/>
              </w:rPr>
              <w:t>Debit</w:t>
            </w:r>
          </w:p>
        </w:tc>
        <w:tc>
          <w:tcPr>
            <w:tcW w:w="1189" w:type="dxa"/>
          </w:tcPr>
          <w:p w14:paraId="3A9B6016" w14:textId="77777777" w:rsidR="00492544" w:rsidRDefault="00492544" w:rsidP="00FA0220">
            <w:pPr>
              <w:pStyle w:val="TableParagraph"/>
              <w:spacing w:line="206" w:lineRule="exact"/>
              <w:ind w:left="264"/>
              <w:rPr>
                <w:sz w:val="20"/>
              </w:rPr>
            </w:pPr>
            <w:r>
              <w:rPr>
                <w:spacing w:val="-2"/>
                <w:sz w:val="20"/>
              </w:rPr>
              <w:t>416700</w:t>
            </w:r>
          </w:p>
        </w:tc>
        <w:tc>
          <w:tcPr>
            <w:tcW w:w="5269" w:type="dxa"/>
          </w:tcPr>
          <w:p w14:paraId="75C1FF29" w14:textId="77777777" w:rsidR="00492544" w:rsidRDefault="00492544" w:rsidP="00FA0220">
            <w:pPr>
              <w:pStyle w:val="TableParagraph"/>
              <w:spacing w:line="206" w:lineRule="exact"/>
              <w:ind w:right="64"/>
              <w:jc w:val="right"/>
              <w:rPr>
                <w:sz w:val="20"/>
              </w:rPr>
            </w:pPr>
            <w:r>
              <w:rPr>
                <w:sz w:val="20"/>
              </w:rPr>
              <w:t>Allocations</w:t>
            </w:r>
            <w:r>
              <w:rPr>
                <w:spacing w:val="-7"/>
                <w:sz w:val="20"/>
              </w:rPr>
              <w:t xml:space="preserve"> </w:t>
            </w:r>
            <w:r>
              <w:rPr>
                <w:sz w:val="20"/>
              </w:rPr>
              <w:t>of</w:t>
            </w:r>
            <w:r>
              <w:rPr>
                <w:spacing w:val="-5"/>
                <w:sz w:val="20"/>
              </w:rPr>
              <w:t xml:space="preserve"> </w:t>
            </w:r>
            <w:r>
              <w:rPr>
                <w:sz w:val="20"/>
              </w:rPr>
              <w:t>Realized</w:t>
            </w:r>
            <w:r>
              <w:rPr>
                <w:spacing w:val="-3"/>
                <w:sz w:val="20"/>
              </w:rPr>
              <w:t xml:space="preserve"> </w:t>
            </w:r>
            <w:r>
              <w:rPr>
                <w:sz w:val="20"/>
              </w:rPr>
              <w:t>Authority</w:t>
            </w:r>
            <w:r>
              <w:rPr>
                <w:spacing w:val="-4"/>
                <w:sz w:val="20"/>
              </w:rPr>
              <w:t xml:space="preserve"> </w:t>
            </w:r>
            <w:r>
              <w:rPr>
                <w:sz w:val="20"/>
              </w:rPr>
              <w:t>-</w:t>
            </w:r>
            <w:r>
              <w:rPr>
                <w:spacing w:val="-5"/>
                <w:sz w:val="20"/>
              </w:rPr>
              <w:t xml:space="preserve"> </w:t>
            </w:r>
            <w:r>
              <w:rPr>
                <w:sz w:val="20"/>
              </w:rPr>
              <w:t>Transferred</w:t>
            </w:r>
            <w:r>
              <w:rPr>
                <w:spacing w:val="-5"/>
                <w:sz w:val="20"/>
              </w:rPr>
              <w:t xml:space="preserve"> </w:t>
            </w:r>
            <w:r>
              <w:rPr>
                <w:sz w:val="20"/>
              </w:rPr>
              <w:t>From</w:t>
            </w:r>
            <w:r>
              <w:rPr>
                <w:spacing w:val="-4"/>
                <w:sz w:val="20"/>
              </w:rPr>
              <w:t xml:space="preserve"> </w:t>
            </w:r>
            <w:r>
              <w:rPr>
                <w:spacing w:val="-2"/>
                <w:sz w:val="20"/>
              </w:rPr>
              <w:t>Invested</w:t>
            </w:r>
          </w:p>
        </w:tc>
      </w:tr>
      <w:tr w:rsidR="00492544" w14:paraId="41C8D4BA" w14:textId="77777777" w:rsidTr="00FA0220">
        <w:trPr>
          <w:trHeight w:val="229"/>
        </w:trPr>
        <w:tc>
          <w:tcPr>
            <w:tcW w:w="965" w:type="dxa"/>
          </w:tcPr>
          <w:p w14:paraId="35E991EB" w14:textId="77777777" w:rsidR="00492544" w:rsidRDefault="00492544" w:rsidP="00FA0220">
            <w:pPr>
              <w:pStyle w:val="TableParagraph"/>
              <w:spacing w:line="240" w:lineRule="auto"/>
              <w:rPr>
                <w:sz w:val="16"/>
              </w:rPr>
            </w:pPr>
          </w:p>
        </w:tc>
        <w:tc>
          <w:tcPr>
            <w:tcW w:w="1189" w:type="dxa"/>
          </w:tcPr>
          <w:p w14:paraId="5C8FBE95" w14:textId="77777777" w:rsidR="00492544" w:rsidRDefault="00492544" w:rsidP="00FA0220">
            <w:pPr>
              <w:pStyle w:val="TableParagraph"/>
              <w:spacing w:line="240" w:lineRule="auto"/>
              <w:rPr>
                <w:sz w:val="16"/>
              </w:rPr>
            </w:pPr>
          </w:p>
        </w:tc>
        <w:tc>
          <w:tcPr>
            <w:tcW w:w="5269" w:type="dxa"/>
          </w:tcPr>
          <w:p w14:paraId="118F4EA5" w14:textId="77777777" w:rsidR="00492544" w:rsidRDefault="00492544" w:rsidP="00FA0220">
            <w:pPr>
              <w:pStyle w:val="TableParagraph"/>
              <w:ind w:left="175"/>
              <w:rPr>
                <w:sz w:val="20"/>
              </w:rPr>
            </w:pPr>
            <w:r>
              <w:rPr>
                <w:spacing w:val="-2"/>
                <w:sz w:val="20"/>
              </w:rPr>
              <w:t xml:space="preserve">Balances - </w:t>
            </w:r>
            <w:r w:rsidRPr="0071793F">
              <w:rPr>
                <w:b/>
                <w:bCs/>
                <w:color w:val="0070C0"/>
                <w:spacing w:val="-2"/>
                <w:sz w:val="20"/>
                <w:highlight w:val="yellow"/>
              </w:rPr>
              <w:t>Current-Year</w:t>
            </w:r>
          </w:p>
        </w:tc>
      </w:tr>
      <w:tr w:rsidR="00492544" w14:paraId="41DE3C4B" w14:textId="77777777" w:rsidTr="00FA0220">
        <w:trPr>
          <w:trHeight w:val="229"/>
        </w:trPr>
        <w:tc>
          <w:tcPr>
            <w:tcW w:w="965" w:type="dxa"/>
          </w:tcPr>
          <w:p w14:paraId="5095B3AB" w14:textId="77777777" w:rsidR="00492544" w:rsidRPr="00492544" w:rsidRDefault="00492544" w:rsidP="00FA0220">
            <w:pPr>
              <w:pStyle w:val="TableParagraph"/>
              <w:spacing w:line="206" w:lineRule="exact"/>
              <w:ind w:left="50"/>
              <w:rPr>
                <w:b/>
                <w:bCs/>
                <w:color w:val="0070C0"/>
                <w:sz w:val="16"/>
                <w:highlight w:val="yellow"/>
              </w:rPr>
            </w:pPr>
            <w:r w:rsidRPr="00492544">
              <w:rPr>
                <w:b/>
                <w:bCs/>
                <w:color w:val="0070C0"/>
                <w:spacing w:val="-2"/>
                <w:sz w:val="20"/>
                <w:highlight w:val="yellow"/>
              </w:rPr>
              <w:t>Debit</w:t>
            </w:r>
          </w:p>
        </w:tc>
        <w:tc>
          <w:tcPr>
            <w:tcW w:w="1189" w:type="dxa"/>
          </w:tcPr>
          <w:p w14:paraId="1A1A87A2" w14:textId="77777777" w:rsidR="00492544" w:rsidRPr="00492544" w:rsidRDefault="00492544" w:rsidP="00FA0220">
            <w:pPr>
              <w:pStyle w:val="TableParagraph"/>
              <w:spacing w:line="206" w:lineRule="exact"/>
              <w:ind w:left="264"/>
              <w:rPr>
                <w:b/>
                <w:bCs/>
                <w:color w:val="0070C0"/>
                <w:spacing w:val="-2"/>
                <w:sz w:val="20"/>
                <w:highlight w:val="yellow"/>
              </w:rPr>
            </w:pPr>
            <w:r w:rsidRPr="00492544">
              <w:rPr>
                <w:b/>
                <w:bCs/>
                <w:color w:val="0070C0"/>
                <w:spacing w:val="-2"/>
                <w:sz w:val="20"/>
                <w:highlight w:val="yellow"/>
              </w:rPr>
              <w:t>416712</w:t>
            </w:r>
          </w:p>
        </w:tc>
        <w:tc>
          <w:tcPr>
            <w:tcW w:w="5269" w:type="dxa"/>
          </w:tcPr>
          <w:p w14:paraId="06D20388" w14:textId="3DBD3D47" w:rsidR="00492544" w:rsidRPr="00492544" w:rsidRDefault="00492544" w:rsidP="00FA0220">
            <w:pPr>
              <w:pStyle w:val="TableParagraph"/>
              <w:ind w:left="175"/>
              <w:rPr>
                <w:b/>
                <w:bCs/>
                <w:color w:val="0070C0"/>
                <w:spacing w:val="-2"/>
                <w:sz w:val="20"/>
                <w:highlight w:val="yellow"/>
              </w:rPr>
            </w:pPr>
            <w:r w:rsidRPr="00492544">
              <w:rPr>
                <w:b/>
                <w:bCs/>
                <w:color w:val="0070C0"/>
                <w:sz w:val="20"/>
                <w:highlight w:val="yellow"/>
              </w:rPr>
              <w:t>Allocations</w:t>
            </w:r>
            <w:r w:rsidRPr="00492544">
              <w:rPr>
                <w:b/>
                <w:bCs/>
                <w:color w:val="0070C0"/>
                <w:spacing w:val="-7"/>
                <w:sz w:val="20"/>
                <w:highlight w:val="yellow"/>
              </w:rPr>
              <w:t xml:space="preserve"> </w:t>
            </w:r>
            <w:r w:rsidRPr="00492544">
              <w:rPr>
                <w:b/>
                <w:bCs/>
                <w:color w:val="0070C0"/>
                <w:sz w:val="20"/>
                <w:highlight w:val="yellow"/>
              </w:rPr>
              <w:t>of</w:t>
            </w:r>
            <w:r w:rsidRPr="00492544">
              <w:rPr>
                <w:b/>
                <w:bCs/>
                <w:color w:val="0070C0"/>
                <w:spacing w:val="-5"/>
                <w:sz w:val="20"/>
                <w:highlight w:val="yellow"/>
              </w:rPr>
              <w:t xml:space="preserve"> </w:t>
            </w:r>
            <w:r w:rsidRPr="00492544">
              <w:rPr>
                <w:b/>
                <w:bCs/>
                <w:color w:val="0070C0"/>
                <w:sz w:val="20"/>
                <w:highlight w:val="yellow"/>
              </w:rPr>
              <w:t>Realized</w:t>
            </w:r>
            <w:r w:rsidRPr="00492544">
              <w:rPr>
                <w:b/>
                <w:bCs/>
                <w:color w:val="0070C0"/>
                <w:spacing w:val="-3"/>
                <w:sz w:val="20"/>
                <w:highlight w:val="yellow"/>
              </w:rPr>
              <w:t xml:space="preserve"> </w:t>
            </w:r>
            <w:r w:rsidRPr="00492544">
              <w:rPr>
                <w:b/>
                <w:bCs/>
                <w:color w:val="0070C0"/>
                <w:sz w:val="20"/>
                <w:highlight w:val="yellow"/>
              </w:rPr>
              <w:t>Authority</w:t>
            </w:r>
            <w:r w:rsidRPr="00492544">
              <w:rPr>
                <w:b/>
                <w:bCs/>
                <w:color w:val="0070C0"/>
                <w:spacing w:val="-4"/>
                <w:sz w:val="20"/>
                <w:highlight w:val="yellow"/>
              </w:rPr>
              <w:t xml:space="preserve"> </w:t>
            </w:r>
            <w:r w:rsidRPr="00492544">
              <w:rPr>
                <w:b/>
                <w:bCs/>
                <w:color w:val="0070C0"/>
                <w:sz w:val="20"/>
                <w:highlight w:val="yellow"/>
              </w:rPr>
              <w:t>-</w:t>
            </w:r>
            <w:r w:rsidRPr="00492544">
              <w:rPr>
                <w:b/>
                <w:bCs/>
                <w:color w:val="0070C0"/>
                <w:spacing w:val="-5"/>
                <w:sz w:val="20"/>
                <w:highlight w:val="yellow"/>
              </w:rPr>
              <w:t xml:space="preserve"> </w:t>
            </w:r>
            <w:r w:rsidRPr="00492544">
              <w:rPr>
                <w:b/>
                <w:bCs/>
                <w:color w:val="0070C0"/>
                <w:sz w:val="20"/>
                <w:highlight w:val="yellow"/>
              </w:rPr>
              <w:t>Transferred</w:t>
            </w:r>
            <w:r w:rsidRPr="00492544">
              <w:rPr>
                <w:b/>
                <w:bCs/>
                <w:color w:val="0070C0"/>
                <w:spacing w:val="-5"/>
                <w:sz w:val="20"/>
                <w:highlight w:val="yellow"/>
              </w:rPr>
              <w:t xml:space="preserve"> </w:t>
            </w:r>
            <w:r w:rsidRPr="00492544">
              <w:rPr>
                <w:b/>
                <w:bCs/>
                <w:color w:val="0070C0"/>
                <w:sz w:val="20"/>
                <w:highlight w:val="yellow"/>
              </w:rPr>
              <w:t>From</w:t>
            </w:r>
            <w:r w:rsidRPr="00492544">
              <w:rPr>
                <w:b/>
                <w:bCs/>
                <w:color w:val="0070C0"/>
                <w:spacing w:val="-4"/>
                <w:sz w:val="20"/>
                <w:highlight w:val="yellow"/>
              </w:rPr>
              <w:t xml:space="preserve"> </w:t>
            </w:r>
            <w:r w:rsidRPr="00492544">
              <w:rPr>
                <w:b/>
                <w:bCs/>
                <w:color w:val="0070C0"/>
                <w:spacing w:val="-2"/>
                <w:sz w:val="20"/>
                <w:highlight w:val="yellow"/>
              </w:rPr>
              <w:t>Invested Balances - Prior-Year</w:t>
            </w:r>
          </w:p>
        </w:tc>
      </w:tr>
      <w:tr w:rsidR="00492544" w14:paraId="13364E05" w14:textId="77777777" w:rsidTr="00FA0220">
        <w:trPr>
          <w:trHeight w:val="229"/>
        </w:trPr>
        <w:tc>
          <w:tcPr>
            <w:tcW w:w="965" w:type="dxa"/>
          </w:tcPr>
          <w:p w14:paraId="05BBD274" w14:textId="402C07F9" w:rsidR="00492544" w:rsidRPr="00492544" w:rsidRDefault="00492544" w:rsidP="00492544">
            <w:pPr>
              <w:pStyle w:val="TableParagraph"/>
              <w:spacing w:line="240" w:lineRule="auto"/>
              <w:rPr>
                <w:b/>
                <w:bCs/>
                <w:color w:val="0070C0"/>
                <w:sz w:val="16"/>
                <w:highlight w:val="yellow"/>
              </w:rPr>
            </w:pPr>
            <w:r>
              <w:rPr>
                <w:spacing w:val="-2"/>
                <w:sz w:val="20"/>
              </w:rPr>
              <w:t xml:space="preserve">    Credit</w:t>
            </w:r>
          </w:p>
        </w:tc>
        <w:tc>
          <w:tcPr>
            <w:tcW w:w="1189" w:type="dxa"/>
          </w:tcPr>
          <w:p w14:paraId="11857161" w14:textId="357235CD" w:rsidR="00492544" w:rsidRPr="00492544" w:rsidRDefault="00492544" w:rsidP="00492544">
            <w:pPr>
              <w:pStyle w:val="TableParagraph"/>
              <w:spacing w:line="240" w:lineRule="auto"/>
              <w:rPr>
                <w:b/>
                <w:bCs/>
                <w:color w:val="0070C0"/>
                <w:sz w:val="16"/>
                <w:highlight w:val="yellow"/>
              </w:rPr>
            </w:pPr>
            <w:r w:rsidRPr="00492544">
              <w:rPr>
                <w:b/>
                <w:bCs/>
                <w:color w:val="0070C0"/>
                <w:sz w:val="16"/>
              </w:rPr>
              <w:t xml:space="preserve">       </w:t>
            </w:r>
            <w:r>
              <w:rPr>
                <w:spacing w:val="-2"/>
                <w:sz w:val="20"/>
              </w:rPr>
              <w:t>416600</w:t>
            </w:r>
          </w:p>
        </w:tc>
        <w:tc>
          <w:tcPr>
            <w:tcW w:w="5269" w:type="dxa"/>
          </w:tcPr>
          <w:p w14:paraId="111DC482" w14:textId="77777777" w:rsidR="00492544" w:rsidRDefault="00492544" w:rsidP="00492544">
            <w:pPr>
              <w:pStyle w:val="TableParagraph"/>
              <w:ind w:left="175"/>
              <w:rPr>
                <w:spacing w:val="-4"/>
                <w:sz w:val="20"/>
              </w:rPr>
            </w:pPr>
            <w:r>
              <w:rPr>
                <w:sz w:val="20"/>
              </w:rPr>
              <w:t>Allocations</w:t>
            </w:r>
            <w:r>
              <w:rPr>
                <w:spacing w:val="-5"/>
                <w:sz w:val="20"/>
              </w:rPr>
              <w:t xml:space="preserve"> </w:t>
            </w:r>
            <w:r>
              <w:rPr>
                <w:sz w:val="20"/>
              </w:rPr>
              <w:t>of</w:t>
            </w:r>
            <w:r>
              <w:rPr>
                <w:spacing w:val="-5"/>
                <w:sz w:val="20"/>
              </w:rPr>
              <w:t xml:space="preserve"> </w:t>
            </w:r>
            <w:r>
              <w:rPr>
                <w:sz w:val="20"/>
              </w:rPr>
              <w:t>Realized</w:t>
            </w:r>
            <w:r>
              <w:rPr>
                <w:spacing w:val="-2"/>
                <w:sz w:val="20"/>
              </w:rPr>
              <w:t xml:space="preserve"> </w:t>
            </w:r>
            <w:r>
              <w:rPr>
                <w:sz w:val="20"/>
              </w:rPr>
              <w:t>Authority</w:t>
            </w:r>
            <w:r>
              <w:rPr>
                <w:spacing w:val="-5"/>
                <w:sz w:val="20"/>
              </w:rPr>
              <w:t xml:space="preserve"> </w:t>
            </w:r>
            <w:r>
              <w:rPr>
                <w:sz w:val="20"/>
              </w:rPr>
              <w:t>-</w:t>
            </w:r>
            <w:r>
              <w:rPr>
                <w:spacing w:val="-5"/>
                <w:sz w:val="20"/>
              </w:rPr>
              <w:t xml:space="preserve"> </w:t>
            </w:r>
            <w:r>
              <w:rPr>
                <w:sz w:val="20"/>
              </w:rPr>
              <w:t>To</w:t>
            </w:r>
            <w:r>
              <w:rPr>
                <w:spacing w:val="-4"/>
                <w:sz w:val="20"/>
              </w:rPr>
              <w:t xml:space="preserve"> </w:t>
            </w:r>
            <w:r>
              <w:rPr>
                <w:sz w:val="20"/>
              </w:rPr>
              <w:t>Be</w:t>
            </w:r>
            <w:r>
              <w:rPr>
                <w:spacing w:val="-4"/>
                <w:sz w:val="20"/>
              </w:rPr>
              <w:t xml:space="preserve"> </w:t>
            </w:r>
            <w:r>
              <w:rPr>
                <w:sz w:val="20"/>
              </w:rPr>
              <w:t>Transferred</w:t>
            </w:r>
            <w:r>
              <w:rPr>
                <w:spacing w:val="-2"/>
                <w:sz w:val="20"/>
              </w:rPr>
              <w:t xml:space="preserve"> </w:t>
            </w:r>
            <w:r>
              <w:rPr>
                <w:spacing w:val="-4"/>
                <w:sz w:val="20"/>
              </w:rPr>
              <w:t>From</w:t>
            </w:r>
          </w:p>
          <w:p w14:paraId="475B436C" w14:textId="3E0866C0" w:rsidR="00492544" w:rsidRPr="00492544" w:rsidRDefault="00492544" w:rsidP="00492544">
            <w:pPr>
              <w:pStyle w:val="TableParagraph"/>
              <w:ind w:left="175"/>
              <w:rPr>
                <w:b/>
                <w:bCs/>
                <w:color w:val="0070C0"/>
                <w:spacing w:val="-2"/>
                <w:sz w:val="20"/>
                <w:highlight w:val="yellow"/>
              </w:rPr>
            </w:pPr>
            <w:r>
              <w:rPr>
                <w:sz w:val="20"/>
              </w:rPr>
              <w:t>Invested</w:t>
            </w:r>
            <w:r>
              <w:rPr>
                <w:spacing w:val="-5"/>
                <w:sz w:val="20"/>
              </w:rPr>
              <w:t xml:space="preserve"> </w:t>
            </w:r>
            <w:r>
              <w:rPr>
                <w:spacing w:val="-2"/>
                <w:sz w:val="20"/>
              </w:rPr>
              <w:t xml:space="preserve">Balances - </w:t>
            </w:r>
            <w:r w:rsidRPr="0071793F">
              <w:rPr>
                <w:b/>
                <w:bCs/>
                <w:color w:val="0070C0"/>
                <w:spacing w:val="-2"/>
                <w:sz w:val="20"/>
                <w:highlight w:val="yellow"/>
              </w:rPr>
              <w:t>Current-Year</w:t>
            </w:r>
          </w:p>
        </w:tc>
      </w:tr>
      <w:tr w:rsidR="00492544" w14:paraId="46D5A348" w14:textId="77777777" w:rsidTr="00FA0220">
        <w:trPr>
          <w:trHeight w:val="229"/>
        </w:trPr>
        <w:tc>
          <w:tcPr>
            <w:tcW w:w="965" w:type="dxa"/>
          </w:tcPr>
          <w:p w14:paraId="255BC9BE" w14:textId="239F1B55" w:rsidR="00492544" w:rsidRDefault="00492544" w:rsidP="00492544">
            <w:pPr>
              <w:pStyle w:val="TableParagraph"/>
              <w:ind w:right="262"/>
              <w:jc w:val="right"/>
              <w:rPr>
                <w:sz w:val="20"/>
              </w:rPr>
            </w:pPr>
            <w:r w:rsidRPr="00492544">
              <w:rPr>
                <w:b/>
                <w:bCs/>
                <w:color w:val="0070C0"/>
                <w:spacing w:val="-2"/>
                <w:sz w:val="20"/>
                <w:highlight w:val="yellow"/>
              </w:rPr>
              <w:t>Credit</w:t>
            </w:r>
          </w:p>
        </w:tc>
        <w:tc>
          <w:tcPr>
            <w:tcW w:w="1189" w:type="dxa"/>
          </w:tcPr>
          <w:p w14:paraId="4D575324" w14:textId="29E84128" w:rsidR="00492544" w:rsidRDefault="00492544" w:rsidP="00492544">
            <w:pPr>
              <w:pStyle w:val="TableParagraph"/>
              <w:ind w:right="172"/>
              <w:jc w:val="right"/>
              <w:rPr>
                <w:sz w:val="20"/>
              </w:rPr>
            </w:pPr>
            <w:r w:rsidRPr="00492544">
              <w:rPr>
                <w:b/>
                <w:bCs/>
                <w:color w:val="0070C0"/>
                <w:spacing w:val="-2"/>
                <w:sz w:val="20"/>
                <w:highlight w:val="yellow"/>
              </w:rPr>
              <w:t>416612</w:t>
            </w:r>
          </w:p>
        </w:tc>
        <w:tc>
          <w:tcPr>
            <w:tcW w:w="5269" w:type="dxa"/>
          </w:tcPr>
          <w:p w14:paraId="2A1D731B" w14:textId="4E1854A0" w:rsidR="00492544" w:rsidRDefault="00492544" w:rsidP="00492544">
            <w:pPr>
              <w:pStyle w:val="TableParagraph"/>
              <w:ind w:right="46"/>
              <w:jc w:val="right"/>
              <w:rPr>
                <w:sz w:val="20"/>
              </w:rPr>
            </w:pPr>
            <w:r w:rsidRPr="00492544">
              <w:rPr>
                <w:b/>
                <w:bCs/>
                <w:color w:val="0070C0"/>
                <w:sz w:val="20"/>
                <w:szCs w:val="20"/>
                <w:highlight w:val="yellow"/>
              </w:rPr>
              <w:t>Allocations of Realized Authority - To Be Transferred From</w:t>
            </w:r>
            <w:r w:rsidRPr="00492544">
              <w:rPr>
                <w:b/>
                <w:bCs/>
                <w:color w:val="0070C0"/>
                <w:sz w:val="20"/>
                <w:highlight w:val="yellow"/>
              </w:rPr>
              <w:t xml:space="preserve"> Invested</w:t>
            </w:r>
            <w:r w:rsidRPr="00492544">
              <w:rPr>
                <w:b/>
                <w:bCs/>
                <w:color w:val="0070C0"/>
                <w:spacing w:val="-5"/>
                <w:sz w:val="20"/>
                <w:highlight w:val="yellow"/>
              </w:rPr>
              <w:t xml:space="preserve"> </w:t>
            </w:r>
            <w:r w:rsidRPr="00492544">
              <w:rPr>
                <w:b/>
                <w:bCs/>
                <w:color w:val="0070C0"/>
                <w:spacing w:val="-2"/>
                <w:sz w:val="20"/>
                <w:highlight w:val="yellow"/>
              </w:rPr>
              <w:t>Balances - Prior-Year</w:t>
            </w:r>
          </w:p>
        </w:tc>
      </w:tr>
      <w:tr w:rsidR="00492544" w14:paraId="2873E319" w14:textId="77777777" w:rsidTr="00FA0220">
        <w:trPr>
          <w:trHeight w:val="229"/>
        </w:trPr>
        <w:tc>
          <w:tcPr>
            <w:tcW w:w="965" w:type="dxa"/>
          </w:tcPr>
          <w:p w14:paraId="0CE5DE25" w14:textId="2CEC72E1" w:rsidR="00492544" w:rsidRDefault="00CB5C32" w:rsidP="00492544">
            <w:pPr>
              <w:pStyle w:val="TableParagraph"/>
              <w:spacing w:line="240" w:lineRule="auto"/>
              <w:rPr>
                <w:sz w:val="16"/>
              </w:rPr>
            </w:pPr>
            <w:r>
              <w:rPr>
                <w:spacing w:val="-2"/>
                <w:sz w:val="20"/>
              </w:rPr>
              <w:t xml:space="preserve">    </w:t>
            </w:r>
            <w:r w:rsidR="00492544">
              <w:rPr>
                <w:spacing w:val="-2"/>
                <w:sz w:val="20"/>
              </w:rPr>
              <w:t>Credit</w:t>
            </w:r>
            <w:r>
              <w:rPr>
                <w:spacing w:val="-2"/>
                <w:sz w:val="20"/>
              </w:rPr>
              <w:t xml:space="preserve">          </w:t>
            </w:r>
          </w:p>
        </w:tc>
        <w:tc>
          <w:tcPr>
            <w:tcW w:w="1189" w:type="dxa"/>
          </w:tcPr>
          <w:p w14:paraId="6987F4E0" w14:textId="2580948A" w:rsidR="00492544" w:rsidRDefault="00CB5C32" w:rsidP="00492544">
            <w:pPr>
              <w:pStyle w:val="TableParagraph"/>
              <w:spacing w:line="240" w:lineRule="auto"/>
              <w:rPr>
                <w:sz w:val="16"/>
              </w:rPr>
            </w:pPr>
            <w:r>
              <w:rPr>
                <w:sz w:val="16"/>
              </w:rPr>
              <w:t xml:space="preserve">           </w:t>
            </w:r>
            <w:r>
              <w:rPr>
                <w:spacing w:val="-2"/>
                <w:sz w:val="20"/>
              </w:rPr>
              <w:t>445000</w:t>
            </w:r>
          </w:p>
        </w:tc>
        <w:tc>
          <w:tcPr>
            <w:tcW w:w="5269" w:type="dxa"/>
          </w:tcPr>
          <w:p w14:paraId="1FCA2180" w14:textId="4A1F3737" w:rsidR="00492544" w:rsidRDefault="00492544" w:rsidP="00492544">
            <w:pPr>
              <w:pStyle w:val="TableParagraph"/>
              <w:ind w:left="376"/>
              <w:rPr>
                <w:sz w:val="20"/>
              </w:rPr>
            </w:pPr>
            <w:r>
              <w:rPr>
                <w:sz w:val="20"/>
              </w:rPr>
              <w:t>Unapportioned</w:t>
            </w:r>
            <w:r>
              <w:rPr>
                <w:spacing w:val="-5"/>
                <w:sz w:val="20"/>
              </w:rPr>
              <w:t xml:space="preserve"> </w:t>
            </w:r>
            <w:r>
              <w:rPr>
                <w:sz w:val="20"/>
              </w:rPr>
              <w:t>-</w:t>
            </w:r>
            <w:r>
              <w:rPr>
                <w:spacing w:val="-6"/>
                <w:sz w:val="20"/>
              </w:rPr>
              <w:t xml:space="preserve"> </w:t>
            </w:r>
            <w:r>
              <w:rPr>
                <w:sz w:val="20"/>
              </w:rPr>
              <w:t>Unexpired</w:t>
            </w:r>
            <w:r>
              <w:rPr>
                <w:spacing w:val="-5"/>
                <w:sz w:val="20"/>
              </w:rPr>
              <w:t xml:space="preserve"> </w:t>
            </w:r>
            <w:r>
              <w:rPr>
                <w:spacing w:val="-2"/>
                <w:sz w:val="20"/>
              </w:rPr>
              <w:t>Authority</w:t>
            </w:r>
          </w:p>
        </w:tc>
      </w:tr>
      <w:tr w:rsidR="00492544" w14:paraId="7E723F98" w14:textId="77777777" w:rsidTr="00FA0220">
        <w:trPr>
          <w:trHeight w:val="229"/>
        </w:trPr>
        <w:tc>
          <w:tcPr>
            <w:tcW w:w="965" w:type="dxa"/>
          </w:tcPr>
          <w:p w14:paraId="00DC0762" w14:textId="2A960A6E" w:rsidR="00492544" w:rsidRPr="00492544" w:rsidRDefault="00492544" w:rsidP="00492544">
            <w:pPr>
              <w:pStyle w:val="TableParagraph"/>
              <w:ind w:right="262"/>
              <w:jc w:val="right"/>
              <w:rPr>
                <w:b/>
                <w:bCs/>
                <w:color w:val="0070C0"/>
                <w:sz w:val="16"/>
                <w:highlight w:val="yellow"/>
              </w:rPr>
            </w:pPr>
            <w:r>
              <w:rPr>
                <w:spacing w:val="-2"/>
                <w:sz w:val="20"/>
              </w:rPr>
              <w:t>Credit</w:t>
            </w:r>
          </w:p>
        </w:tc>
        <w:tc>
          <w:tcPr>
            <w:tcW w:w="1189" w:type="dxa"/>
          </w:tcPr>
          <w:p w14:paraId="1413F127" w14:textId="591AE272" w:rsidR="00492544" w:rsidRPr="00492544" w:rsidRDefault="00492544" w:rsidP="00492544">
            <w:pPr>
              <w:pStyle w:val="TableParagraph"/>
              <w:ind w:right="172"/>
              <w:jc w:val="right"/>
              <w:rPr>
                <w:b/>
                <w:bCs/>
                <w:color w:val="0070C0"/>
                <w:spacing w:val="-2"/>
                <w:sz w:val="20"/>
                <w:highlight w:val="yellow"/>
              </w:rPr>
            </w:pPr>
            <w:r>
              <w:rPr>
                <w:spacing w:val="-2"/>
                <w:sz w:val="20"/>
              </w:rPr>
              <w:t>462000</w:t>
            </w:r>
          </w:p>
        </w:tc>
        <w:tc>
          <w:tcPr>
            <w:tcW w:w="5269" w:type="dxa"/>
          </w:tcPr>
          <w:p w14:paraId="5C1721A3" w14:textId="776E0A00" w:rsidR="00492544" w:rsidRPr="00492544" w:rsidRDefault="00492544" w:rsidP="00492544">
            <w:pPr>
              <w:pStyle w:val="TableParagraph"/>
              <w:ind w:left="376"/>
              <w:rPr>
                <w:b/>
                <w:bCs/>
                <w:color w:val="0070C0"/>
                <w:sz w:val="20"/>
                <w:szCs w:val="20"/>
                <w:highlight w:val="yellow"/>
              </w:rPr>
            </w:pPr>
            <w:r>
              <w:rPr>
                <w:sz w:val="20"/>
              </w:rPr>
              <w:t>Unobligated</w:t>
            </w:r>
            <w:r>
              <w:rPr>
                <w:spacing w:val="-6"/>
                <w:sz w:val="20"/>
              </w:rPr>
              <w:t xml:space="preserve"> </w:t>
            </w:r>
            <w:r>
              <w:rPr>
                <w:sz w:val="20"/>
              </w:rPr>
              <w:t>Funds</w:t>
            </w:r>
            <w:r>
              <w:rPr>
                <w:spacing w:val="-5"/>
                <w:sz w:val="20"/>
              </w:rPr>
              <w:t xml:space="preserve"> </w:t>
            </w:r>
            <w:r>
              <w:rPr>
                <w:sz w:val="20"/>
              </w:rPr>
              <w:t>Exempt</w:t>
            </w:r>
            <w:r>
              <w:rPr>
                <w:spacing w:val="-5"/>
                <w:sz w:val="20"/>
              </w:rPr>
              <w:t xml:space="preserve"> </w:t>
            </w:r>
            <w:r>
              <w:rPr>
                <w:sz w:val="20"/>
              </w:rPr>
              <w:t>From</w:t>
            </w:r>
            <w:r>
              <w:rPr>
                <w:spacing w:val="-5"/>
                <w:sz w:val="20"/>
              </w:rPr>
              <w:t xml:space="preserve"> </w:t>
            </w:r>
            <w:r>
              <w:rPr>
                <w:spacing w:val="-2"/>
                <w:sz w:val="20"/>
              </w:rPr>
              <w:t>Apportionment</w:t>
            </w:r>
          </w:p>
        </w:tc>
      </w:tr>
      <w:tr w:rsidR="00492544" w14:paraId="5A17D4EE" w14:textId="77777777" w:rsidTr="00FA0220">
        <w:trPr>
          <w:trHeight w:val="349"/>
        </w:trPr>
        <w:tc>
          <w:tcPr>
            <w:tcW w:w="7423" w:type="dxa"/>
            <w:gridSpan w:val="3"/>
          </w:tcPr>
          <w:p w14:paraId="0D9CF962" w14:textId="77777777" w:rsidR="00492544" w:rsidRDefault="00492544" w:rsidP="00492544">
            <w:pPr>
              <w:pStyle w:val="TableParagraph"/>
              <w:spacing w:before="119"/>
              <w:ind w:left="50"/>
              <w:rPr>
                <w:b/>
                <w:sz w:val="20"/>
              </w:rPr>
            </w:pPr>
            <w:r>
              <w:rPr>
                <w:b/>
                <w:sz w:val="20"/>
              </w:rPr>
              <w:t>Proprietary</w:t>
            </w:r>
            <w:r>
              <w:rPr>
                <w:b/>
                <w:spacing w:val="-7"/>
                <w:sz w:val="20"/>
              </w:rPr>
              <w:t xml:space="preserve"> </w:t>
            </w:r>
            <w:r>
              <w:rPr>
                <w:b/>
                <w:spacing w:val="-2"/>
                <w:sz w:val="20"/>
              </w:rPr>
              <w:t>Entry</w:t>
            </w:r>
          </w:p>
        </w:tc>
      </w:tr>
      <w:tr w:rsidR="00492544" w14:paraId="1BD86D88" w14:textId="77777777" w:rsidTr="00FA0220">
        <w:trPr>
          <w:trHeight w:val="234"/>
        </w:trPr>
        <w:tc>
          <w:tcPr>
            <w:tcW w:w="965" w:type="dxa"/>
          </w:tcPr>
          <w:p w14:paraId="5F508E5E" w14:textId="77777777" w:rsidR="00492544" w:rsidRDefault="00492544" w:rsidP="00492544">
            <w:pPr>
              <w:pStyle w:val="TableParagraph"/>
              <w:spacing w:line="206" w:lineRule="exact"/>
              <w:ind w:left="50"/>
              <w:rPr>
                <w:sz w:val="20"/>
              </w:rPr>
            </w:pPr>
            <w:r>
              <w:rPr>
                <w:spacing w:val="-2"/>
                <w:sz w:val="20"/>
              </w:rPr>
              <w:t>Debit</w:t>
            </w:r>
          </w:p>
        </w:tc>
        <w:tc>
          <w:tcPr>
            <w:tcW w:w="1189" w:type="dxa"/>
          </w:tcPr>
          <w:p w14:paraId="3072992C" w14:textId="77777777" w:rsidR="00492544" w:rsidRDefault="00492544" w:rsidP="00492544">
            <w:pPr>
              <w:pStyle w:val="TableParagraph"/>
              <w:spacing w:line="206" w:lineRule="exact"/>
              <w:ind w:left="265"/>
              <w:rPr>
                <w:sz w:val="20"/>
              </w:rPr>
            </w:pPr>
            <w:r>
              <w:rPr>
                <w:spacing w:val="-2"/>
                <w:sz w:val="20"/>
              </w:rPr>
              <w:t>101000</w:t>
            </w:r>
          </w:p>
        </w:tc>
        <w:tc>
          <w:tcPr>
            <w:tcW w:w="5269" w:type="dxa"/>
          </w:tcPr>
          <w:p w14:paraId="376AEB7A" w14:textId="77777777" w:rsidR="00492544" w:rsidRDefault="00492544" w:rsidP="00492544">
            <w:pPr>
              <w:pStyle w:val="TableParagraph"/>
              <w:spacing w:line="206" w:lineRule="exact"/>
              <w:ind w:left="176"/>
              <w:rPr>
                <w:sz w:val="20"/>
              </w:rPr>
            </w:pPr>
            <w:r>
              <w:rPr>
                <w:sz w:val="20"/>
              </w:rPr>
              <w:t>Fund</w:t>
            </w:r>
            <w:r>
              <w:rPr>
                <w:spacing w:val="-4"/>
                <w:sz w:val="20"/>
              </w:rPr>
              <w:t xml:space="preserve"> </w:t>
            </w:r>
            <w:r>
              <w:rPr>
                <w:sz w:val="20"/>
              </w:rPr>
              <w:t>Balance</w:t>
            </w:r>
            <w:r>
              <w:rPr>
                <w:spacing w:val="-4"/>
                <w:sz w:val="20"/>
              </w:rPr>
              <w:t xml:space="preserve"> </w:t>
            </w:r>
            <w:r>
              <w:rPr>
                <w:sz w:val="20"/>
              </w:rPr>
              <w:t>With</w:t>
            </w:r>
            <w:r>
              <w:rPr>
                <w:spacing w:val="-2"/>
                <w:sz w:val="20"/>
              </w:rPr>
              <w:t xml:space="preserve"> Treasury</w:t>
            </w:r>
          </w:p>
        </w:tc>
      </w:tr>
      <w:tr w:rsidR="00492544" w14:paraId="4110D57E" w14:textId="77777777" w:rsidTr="00FA0220">
        <w:trPr>
          <w:trHeight w:val="229"/>
        </w:trPr>
        <w:tc>
          <w:tcPr>
            <w:tcW w:w="965" w:type="dxa"/>
          </w:tcPr>
          <w:p w14:paraId="58EEB573" w14:textId="77777777" w:rsidR="00492544" w:rsidRDefault="00492544" w:rsidP="00492544">
            <w:pPr>
              <w:pStyle w:val="TableParagraph"/>
              <w:ind w:right="261"/>
              <w:jc w:val="right"/>
              <w:rPr>
                <w:sz w:val="20"/>
              </w:rPr>
            </w:pPr>
            <w:r>
              <w:rPr>
                <w:spacing w:val="-2"/>
                <w:sz w:val="20"/>
              </w:rPr>
              <w:t>Credit</w:t>
            </w:r>
          </w:p>
        </w:tc>
        <w:tc>
          <w:tcPr>
            <w:tcW w:w="1189" w:type="dxa"/>
          </w:tcPr>
          <w:p w14:paraId="58B3DBB6" w14:textId="77777777" w:rsidR="00492544" w:rsidRDefault="00492544" w:rsidP="00492544">
            <w:pPr>
              <w:pStyle w:val="TableParagraph"/>
              <w:ind w:right="171"/>
              <w:jc w:val="right"/>
              <w:rPr>
                <w:sz w:val="20"/>
              </w:rPr>
            </w:pPr>
            <w:r>
              <w:rPr>
                <w:spacing w:val="-2"/>
                <w:sz w:val="20"/>
              </w:rPr>
              <w:t>133000</w:t>
            </w:r>
          </w:p>
        </w:tc>
        <w:tc>
          <w:tcPr>
            <w:tcW w:w="5269" w:type="dxa"/>
          </w:tcPr>
          <w:p w14:paraId="0700B448" w14:textId="77777777" w:rsidR="00492544" w:rsidRDefault="00492544" w:rsidP="00492544">
            <w:pPr>
              <w:pStyle w:val="TableParagraph"/>
              <w:ind w:left="376"/>
              <w:rPr>
                <w:sz w:val="20"/>
              </w:rPr>
            </w:pPr>
            <w:r>
              <w:rPr>
                <w:sz w:val="20"/>
              </w:rPr>
              <w:t>Receivable</w:t>
            </w:r>
            <w:r>
              <w:rPr>
                <w:spacing w:val="-7"/>
                <w:sz w:val="20"/>
              </w:rPr>
              <w:t xml:space="preserve"> </w:t>
            </w:r>
            <w:r>
              <w:rPr>
                <w:sz w:val="20"/>
              </w:rPr>
              <w:t>for</w:t>
            </w:r>
            <w:r>
              <w:rPr>
                <w:spacing w:val="-5"/>
                <w:sz w:val="20"/>
              </w:rPr>
              <w:t xml:space="preserve"> </w:t>
            </w:r>
            <w:r>
              <w:rPr>
                <w:sz w:val="20"/>
              </w:rPr>
              <w:t>Transfers</w:t>
            </w:r>
            <w:r>
              <w:rPr>
                <w:spacing w:val="-4"/>
                <w:sz w:val="20"/>
              </w:rPr>
              <w:t xml:space="preserve"> </w:t>
            </w:r>
            <w:r>
              <w:rPr>
                <w:sz w:val="20"/>
              </w:rPr>
              <w:t>of</w:t>
            </w:r>
            <w:r>
              <w:rPr>
                <w:spacing w:val="-5"/>
                <w:sz w:val="20"/>
              </w:rPr>
              <w:t xml:space="preserve"> </w:t>
            </w:r>
            <w:r>
              <w:rPr>
                <w:sz w:val="20"/>
              </w:rPr>
              <w:t>Currently</w:t>
            </w:r>
            <w:r>
              <w:rPr>
                <w:spacing w:val="-5"/>
                <w:sz w:val="20"/>
              </w:rPr>
              <w:t xml:space="preserve"> </w:t>
            </w:r>
            <w:r>
              <w:rPr>
                <w:sz w:val="20"/>
              </w:rPr>
              <w:t>Invested</w:t>
            </w:r>
            <w:r>
              <w:rPr>
                <w:spacing w:val="-2"/>
                <w:sz w:val="20"/>
              </w:rPr>
              <w:t xml:space="preserve"> Balances</w:t>
            </w:r>
          </w:p>
        </w:tc>
      </w:tr>
      <w:tr w:rsidR="00492544" w14:paraId="0D5C682F" w14:textId="77777777" w:rsidTr="00FA0220">
        <w:trPr>
          <w:trHeight w:val="225"/>
        </w:trPr>
        <w:tc>
          <w:tcPr>
            <w:tcW w:w="965" w:type="dxa"/>
          </w:tcPr>
          <w:p w14:paraId="3DDB2A7A" w14:textId="77777777" w:rsidR="00492544" w:rsidRDefault="00492544" w:rsidP="00492544">
            <w:pPr>
              <w:pStyle w:val="TableParagraph"/>
              <w:spacing w:line="206" w:lineRule="exact"/>
              <w:ind w:right="261"/>
              <w:jc w:val="right"/>
              <w:rPr>
                <w:sz w:val="20"/>
              </w:rPr>
            </w:pPr>
            <w:r>
              <w:rPr>
                <w:spacing w:val="-2"/>
                <w:sz w:val="20"/>
              </w:rPr>
              <w:t>Credit</w:t>
            </w:r>
          </w:p>
        </w:tc>
        <w:tc>
          <w:tcPr>
            <w:tcW w:w="1189" w:type="dxa"/>
          </w:tcPr>
          <w:p w14:paraId="1BF94CC9" w14:textId="77777777" w:rsidR="00492544" w:rsidRDefault="00492544" w:rsidP="00492544">
            <w:pPr>
              <w:pStyle w:val="TableParagraph"/>
              <w:spacing w:line="206" w:lineRule="exact"/>
              <w:ind w:right="171"/>
              <w:jc w:val="right"/>
              <w:rPr>
                <w:sz w:val="20"/>
              </w:rPr>
            </w:pPr>
            <w:r>
              <w:rPr>
                <w:spacing w:val="-2"/>
                <w:sz w:val="20"/>
              </w:rPr>
              <w:t>575500</w:t>
            </w:r>
          </w:p>
        </w:tc>
        <w:tc>
          <w:tcPr>
            <w:tcW w:w="5269" w:type="dxa"/>
          </w:tcPr>
          <w:p w14:paraId="460372EA" w14:textId="77777777" w:rsidR="00492544" w:rsidRDefault="00492544" w:rsidP="00492544">
            <w:pPr>
              <w:pStyle w:val="TableParagraph"/>
              <w:spacing w:line="206" w:lineRule="exact"/>
              <w:ind w:left="376"/>
              <w:rPr>
                <w:sz w:val="20"/>
              </w:rPr>
            </w:pPr>
            <w:r>
              <w:rPr>
                <w:sz w:val="20"/>
              </w:rPr>
              <w:t>Non-Expenditure</w:t>
            </w:r>
            <w:r>
              <w:rPr>
                <w:spacing w:val="-6"/>
                <w:sz w:val="20"/>
              </w:rPr>
              <w:t xml:space="preserve"> </w:t>
            </w:r>
            <w:r>
              <w:rPr>
                <w:sz w:val="20"/>
              </w:rPr>
              <w:t>Financing</w:t>
            </w:r>
            <w:r>
              <w:rPr>
                <w:spacing w:val="-5"/>
                <w:sz w:val="20"/>
              </w:rPr>
              <w:t xml:space="preserve"> </w:t>
            </w:r>
            <w:r>
              <w:rPr>
                <w:sz w:val="20"/>
              </w:rPr>
              <w:t>Sources</w:t>
            </w:r>
            <w:r>
              <w:rPr>
                <w:spacing w:val="-5"/>
                <w:sz w:val="20"/>
              </w:rPr>
              <w:t xml:space="preserve"> </w:t>
            </w:r>
            <w:r>
              <w:rPr>
                <w:sz w:val="20"/>
              </w:rPr>
              <w:t>-</w:t>
            </w:r>
            <w:r>
              <w:rPr>
                <w:spacing w:val="-5"/>
                <w:sz w:val="20"/>
              </w:rPr>
              <w:t xml:space="preserve"> </w:t>
            </w:r>
            <w:r>
              <w:rPr>
                <w:sz w:val="20"/>
              </w:rPr>
              <w:t>Transfers-In</w:t>
            </w:r>
            <w:r>
              <w:rPr>
                <w:spacing w:val="-5"/>
                <w:sz w:val="20"/>
              </w:rPr>
              <w:t xml:space="preserve"> </w:t>
            </w:r>
            <w:r>
              <w:rPr>
                <w:sz w:val="20"/>
              </w:rPr>
              <w:t>-</w:t>
            </w:r>
            <w:r>
              <w:rPr>
                <w:spacing w:val="-5"/>
                <w:sz w:val="20"/>
              </w:rPr>
              <w:t xml:space="preserve"> </w:t>
            </w:r>
            <w:r>
              <w:rPr>
                <w:spacing w:val="-4"/>
                <w:sz w:val="20"/>
              </w:rPr>
              <w:t>Other</w:t>
            </w:r>
          </w:p>
        </w:tc>
      </w:tr>
    </w:tbl>
    <w:p w14:paraId="420B64BC" w14:textId="77777777" w:rsidR="00492544" w:rsidRDefault="00492544" w:rsidP="00492544">
      <w:pPr>
        <w:pStyle w:val="BodyText"/>
        <w:tabs>
          <w:tab w:val="left" w:pos="778"/>
        </w:tabs>
        <w:ind w:left="778" w:right="431" w:hanging="660"/>
      </w:pPr>
    </w:p>
    <w:p w14:paraId="69F237FE" w14:textId="77777777" w:rsidR="00CB5C32" w:rsidRDefault="00CB5C32" w:rsidP="0043119C">
      <w:pPr>
        <w:pStyle w:val="BodyText"/>
        <w:tabs>
          <w:tab w:val="left" w:pos="1959"/>
        </w:tabs>
        <w:spacing w:before="120"/>
        <w:ind w:left="1959" w:right="188" w:hanging="1180"/>
      </w:pPr>
    </w:p>
    <w:p w14:paraId="1D91D953" w14:textId="035FD93E" w:rsidR="0043119C" w:rsidRDefault="0043119C" w:rsidP="0043119C">
      <w:pPr>
        <w:pStyle w:val="BodyText"/>
        <w:tabs>
          <w:tab w:val="left" w:pos="779"/>
        </w:tabs>
        <w:ind w:right="235" w:hanging="660"/>
      </w:pPr>
      <w:r>
        <w:rPr>
          <w:b/>
          <w:spacing w:val="-4"/>
        </w:rPr>
        <w:t>A426</w:t>
      </w:r>
      <w:r>
        <w:rPr>
          <w:b/>
        </w:rPr>
        <w:tab/>
      </w:r>
      <w:r>
        <w:t>To record realized authority to be transferred out to a receiving allocation Treasury Appropriation Fund</w:t>
      </w:r>
      <w:r>
        <w:rPr>
          <w:spacing w:val="-4"/>
        </w:rPr>
        <w:t xml:space="preserve"> </w:t>
      </w:r>
      <w:r>
        <w:t>Symbol,</w:t>
      </w:r>
      <w:r>
        <w:rPr>
          <w:spacing w:val="-5"/>
        </w:rPr>
        <w:t xml:space="preserve"> </w:t>
      </w:r>
      <w:r>
        <w:t>where</w:t>
      </w:r>
      <w:r>
        <w:rPr>
          <w:spacing w:val="-3"/>
        </w:rPr>
        <w:t xml:space="preserve"> </w:t>
      </w:r>
      <w:r>
        <w:t>the</w:t>
      </w:r>
      <w:r>
        <w:rPr>
          <w:spacing w:val="-4"/>
        </w:rPr>
        <w:t xml:space="preserve"> </w:t>
      </w:r>
      <w:r>
        <w:t>parent</w:t>
      </w:r>
      <w:r>
        <w:rPr>
          <w:spacing w:val="-4"/>
        </w:rPr>
        <w:t xml:space="preserve"> </w:t>
      </w:r>
      <w:r>
        <w:t>maintains</w:t>
      </w:r>
      <w:r>
        <w:rPr>
          <w:spacing w:val="-3"/>
        </w:rPr>
        <w:t xml:space="preserve"> </w:t>
      </w:r>
      <w:r>
        <w:t>invested</w:t>
      </w:r>
      <w:r>
        <w:rPr>
          <w:spacing w:val="-4"/>
        </w:rPr>
        <w:t xml:space="preserve"> </w:t>
      </w:r>
      <w:r>
        <w:t>balances,</w:t>
      </w:r>
      <w:r>
        <w:rPr>
          <w:spacing w:val="-3"/>
        </w:rPr>
        <w:t xml:space="preserve"> </w:t>
      </w:r>
      <w:r>
        <w:t>prior</w:t>
      </w:r>
      <w:r>
        <w:rPr>
          <w:spacing w:val="-3"/>
        </w:rPr>
        <w:t xml:space="preserve"> </w:t>
      </w:r>
      <w:r>
        <w:t>to</w:t>
      </w:r>
      <w:r>
        <w:rPr>
          <w:spacing w:val="-2"/>
        </w:rPr>
        <w:t xml:space="preserve"> </w:t>
      </w:r>
      <w:r>
        <w:t>the</w:t>
      </w:r>
      <w:r>
        <w:rPr>
          <w:spacing w:val="-4"/>
        </w:rPr>
        <w:t xml:space="preserve"> </w:t>
      </w:r>
      <w:r>
        <w:t>SF</w:t>
      </w:r>
      <w:r>
        <w:rPr>
          <w:spacing w:val="-3"/>
        </w:rPr>
        <w:t xml:space="preserve"> </w:t>
      </w:r>
      <w:r>
        <w:t>1151:</w:t>
      </w:r>
      <w:r>
        <w:rPr>
          <w:spacing w:val="-5"/>
        </w:rPr>
        <w:t xml:space="preserve"> </w:t>
      </w:r>
      <w:r>
        <w:t>Nonexpenditure Transfer Authorization request.</w:t>
      </w:r>
    </w:p>
    <w:p w14:paraId="7F4B0044" w14:textId="046F9388" w:rsidR="0043119C" w:rsidRDefault="0043119C" w:rsidP="0043119C">
      <w:pPr>
        <w:pStyle w:val="BodyText"/>
        <w:tabs>
          <w:tab w:val="left" w:pos="1959"/>
        </w:tabs>
        <w:spacing w:before="119"/>
        <w:ind w:left="1959" w:right="247" w:hanging="1180"/>
      </w:pPr>
      <w:r>
        <w:rPr>
          <w:b/>
          <w:spacing w:val="-2"/>
        </w:rPr>
        <w:t>Comment:</w:t>
      </w:r>
      <w:r>
        <w:rPr>
          <w:b/>
        </w:rPr>
        <w:tab/>
      </w:r>
      <w:r>
        <w:t>Transfer</w:t>
      </w:r>
      <w:r>
        <w:rPr>
          <w:spacing w:val="-4"/>
        </w:rPr>
        <w:t xml:space="preserve"> </w:t>
      </w:r>
      <w:r>
        <w:t>partner</w:t>
      </w:r>
      <w:r>
        <w:rPr>
          <w:spacing w:val="-3"/>
        </w:rPr>
        <w:t xml:space="preserve"> </w:t>
      </w:r>
      <w:r>
        <w:t>must</w:t>
      </w:r>
      <w:r>
        <w:rPr>
          <w:spacing w:val="-5"/>
        </w:rPr>
        <w:t xml:space="preserve"> </w:t>
      </w:r>
      <w:r>
        <w:t>use</w:t>
      </w:r>
      <w:r>
        <w:rPr>
          <w:spacing w:val="-4"/>
        </w:rPr>
        <w:t xml:space="preserve"> </w:t>
      </w:r>
      <w:r>
        <w:t>USSGL</w:t>
      </w:r>
      <w:r>
        <w:rPr>
          <w:spacing w:val="-4"/>
        </w:rPr>
        <w:t xml:space="preserve"> </w:t>
      </w:r>
      <w:r>
        <w:t>TC-A416.</w:t>
      </w:r>
      <w:r>
        <w:rPr>
          <w:spacing w:val="-3"/>
        </w:rPr>
        <w:t xml:space="preserve"> </w:t>
      </w:r>
      <w:r>
        <w:t>While</w:t>
      </w:r>
      <w:r>
        <w:rPr>
          <w:spacing w:val="-3"/>
        </w:rPr>
        <w:t xml:space="preserve"> </w:t>
      </w:r>
      <w:r>
        <w:t>it</w:t>
      </w:r>
      <w:r>
        <w:rPr>
          <w:spacing w:val="-4"/>
        </w:rPr>
        <w:t xml:space="preserve"> </w:t>
      </w:r>
      <w:r>
        <w:t>is</w:t>
      </w:r>
      <w:r>
        <w:rPr>
          <w:spacing w:val="-3"/>
        </w:rPr>
        <w:t xml:space="preserve"> </w:t>
      </w:r>
      <w:r>
        <w:t>acceptable</w:t>
      </w:r>
      <w:r>
        <w:rPr>
          <w:spacing w:val="-3"/>
        </w:rPr>
        <w:t xml:space="preserve"> </w:t>
      </w:r>
      <w:r>
        <w:t>to</w:t>
      </w:r>
      <w:r>
        <w:rPr>
          <w:spacing w:val="-4"/>
        </w:rPr>
        <w:t xml:space="preserve"> </w:t>
      </w:r>
      <w:r>
        <w:t>debit</w:t>
      </w:r>
      <w:r>
        <w:rPr>
          <w:spacing w:val="-4"/>
        </w:rPr>
        <w:t xml:space="preserve"> </w:t>
      </w:r>
      <w:r>
        <w:t>USSGL accounts 445000 and 462000 in this situation, it is never acceptable for the balance of these accounts to be a debit.</w:t>
      </w:r>
      <w:r w:rsidR="00014D16">
        <w:t xml:space="preserve"> </w:t>
      </w:r>
      <w:r w:rsidR="00014D16" w:rsidRPr="00014D16">
        <w:rPr>
          <w:b/>
          <w:color w:val="0070C0"/>
          <w:spacing w:val="-2"/>
          <w:highlight w:val="yellow"/>
        </w:rPr>
        <w:t>USSGL account 416612 should only be used to transfer unobligated balances back to</w:t>
      </w:r>
      <w:r w:rsidR="00014D16">
        <w:rPr>
          <w:b/>
          <w:color w:val="0070C0"/>
          <w:spacing w:val="-2"/>
          <w:highlight w:val="yellow"/>
        </w:rPr>
        <w:t xml:space="preserve"> </w:t>
      </w:r>
      <w:r w:rsidR="00014D16" w:rsidRPr="00014D16">
        <w:rPr>
          <w:b/>
          <w:color w:val="0070C0"/>
          <w:spacing w:val="-2"/>
          <w:highlight w:val="yellow"/>
        </w:rPr>
        <w:t>the Treasury account investing where applicable.</w:t>
      </w:r>
    </w:p>
    <w:p w14:paraId="7B563CF7" w14:textId="77777777" w:rsidR="0043119C" w:rsidRDefault="0043119C" w:rsidP="0043119C">
      <w:pPr>
        <w:pStyle w:val="Heading1"/>
        <w:spacing w:after="9"/>
      </w:pPr>
      <w:r>
        <w:t>Budgetary</w:t>
      </w:r>
      <w:r>
        <w:rPr>
          <w:spacing w:val="-5"/>
        </w:rPr>
        <w:t xml:space="preserve"> </w:t>
      </w:r>
      <w:r>
        <w:rPr>
          <w:spacing w:val="-2"/>
        </w:rPr>
        <w:t>Entry</w:t>
      </w:r>
    </w:p>
    <w:tbl>
      <w:tblPr>
        <w:tblW w:w="0" w:type="auto"/>
        <w:tblInd w:w="737" w:type="dxa"/>
        <w:tblLayout w:type="fixed"/>
        <w:tblCellMar>
          <w:left w:w="0" w:type="dxa"/>
          <w:right w:w="0" w:type="dxa"/>
        </w:tblCellMar>
        <w:tblLook w:val="01E0" w:firstRow="1" w:lastRow="1" w:firstColumn="1" w:lastColumn="1" w:noHBand="0" w:noVBand="0"/>
      </w:tblPr>
      <w:tblGrid>
        <w:gridCol w:w="965"/>
        <w:gridCol w:w="1189"/>
        <w:gridCol w:w="5274"/>
      </w:tblGrid>
      <w:tr w:rsidR="0043119C" w14:paraId="69CD7067" w14:textId="77777777" w:rsidTr="00E23B83">
        <w:trPr>
          <w:trHeight w:val="226"/>
        </w:trPr>
        <w:tc>
          <w:tcPr>
            <w:tcW w:w="965" w:type="dxa"/>
          </w:tcPr>
          <w:p w14:paraId="366DD122" w14:textId="77777777" w:rsidR="0043119C" w:rsidRDefault="0043119C" w:rsidP="00E23B83">
            <w:pPr>
              <w:pStyle w:val="TableParagraph"/>
              <w:spacing w:line="206" w:lineRule="exact"/>
              <w:ind w:left="50"/>
              <w:rPr>
                <w:sz w:val="20"/>
              </w:rPr>
            </w:pPr>
            <w:r>
              <w:rPr>
                <w:spacing w:val="-2"/>
                <w:sz w:val="20"/>
              </w:rPr>
              <w:t>Debit</w:t>
            </w:r>
          </w:p>
        </w:tc>
        <w:tc>
          <w:tcPr>
            <w:tcW w:w="1189" w:type="dxa"/>
          </w:tcPr>
          <w:p w14:paraId="2DFCD381" w14:textId="77777777" w:rsidR="0043119C" w:rsidRDefault="0043119C" w:rsidP="00E23B83">
            <w:pPr>
              <w:pStyle w:val="TableParagraph"/>
              <w:spacing w:line="206" w:lineRule="exact"/>
              <w:ind w:left="264"/>
              <w:rPr>
                <w:sz w:val="20"/>
              </w:rPr>
            </w:pPr>
            <w:r>
              <w:rPr>
                <w:spacing w:val="-2"/>
                <w:sz w:val="20"/>
              </w:rPr>
              <w:t>416500</w:t>
            </w:r>
          </w:p>
        </w:tc>
        <w:tc>
          <w:tcPr>
            <w:tcW w:w="5274" w:type="dxa"/>
          </w:tcPr>
          <w:p w14:paraId="574AC0A5" w14:textId="77777777" w:rsidR="0043119C" w:rsidRDefault="0043119C" w:rsidP="00E23B83">
            <w:pPr>
              <w:pStyle w:val="TableParagraph"/>
              <w:spacing w:line="206" w:lineRule="exact"/>
              <w:ind w:left="256" w:right="46"/>
              <w:rPr>
                <w:sz w:val="20"/>
              </w:rPr>
            </w:pPr>
            <w:r>
              <w:rPr>
                <w:sz w:val="20"/>
              </w:rPr>
              <w:t>Allocations</w:t>
            </w:r>
            <w:r>
              <w:rPr>
                <w:spacing w:val="-5"/>
                <w:sz w:val="20"/>
              </w:rPr>
              <w:t xml:space="preserve"> </w:t>
            </w:r>
            <w:r>
              <w:rPr>
                <w:sz w:val="20"/>
              </w:rPr>
              <w:t>of</w:t>
            </w:r>
            <w:r>
              <w:rPr>
                <w:spacing w:val="-5"/>
                <w:sz w:val="20"/>
              </w:rPr>
              <w:t xml:space="preserve"> </w:t>
            </w:r>
            <w:r>
              <w:rPr>
                <w:sz w:val="20"/>
              </w:rPr>
              <w:t>Authority</w:t>
            </w:r>
            <w:r>
              <w:rPr>
                <w:spacing w:val="-4"/>
                <w:sz w:val="20"/>
              </w:rPr>
              <w:t xml:space="preserve"> </w:t>
            </w:r>
            <w:r>
              <w:rPr>
                <w:sz w:val="20"/>
              </w:rPr>
              <w:t>-</w:t>
            </w:r>
            <w:r>
              <w:rPr>
                <w:spacing w:val="-5"/>
                <w:sz w:val="20"/>
              </w:rPr>
              <w:t xml:space="preserve"> </w:t>
            </w:r>
            <w:r>
              <w:rPr>
                <w:sz w:val="20"/>
              </w:rPr>
              <w:t>Anticipated</w:t>
            </w:r>
            <w:r>
              <w:rPr>
                <w:spacing w:val="-2"/>
                <w:sz w:val="20"/>
              </w:rPr>
              <w:t xml:space="preserve"> </w:t>
            </w:r>
            <w:r>
              <w:rPr>
                <w:sz w:val="20"/>
              </w:rPr>
              <w:t>From</w:t>
            </w:r>
            <w:r>
              <w:rPr>
                <w:spacing w:val="-6"/>
                <w:sz w:val="20"/>
              </w:rPr>
              <w:t xml:space="preserve"> </w:t>
            </w:r>
            <w:r>
              <w:rPr>
                <w:sz w:val="20"/>
              </w:rPr>
              <w:t>Invested</w:t>
            </w:r>
            <w:r>
              <w:rPr>
                <w:spacing w:val="-4"/>
                <w:sz w:val="20"/>
              </w:rPr>
              <w:t xml:space="preserve"> </w:t>
            </w:r>
            <w:r>
              <w:rPr>
                <w:spacing w:val="-2"/>
                <w:sz w:val="20"/>
              </w:rPr>
              <w:t xml:space="preserve">Balances - </w:t>
            </w:r>
            <w:r w:rsidRPr="0071793F">
              <w:rPr>
                <w:b/>
                <w:bCs/>
                <w:color w:val="0070C0"/>
                <w:spacing w:val="-2"/>
                <w:sz w:val="20"/>
                <w:highlight w:val="yellow"/>
              </w:rPr>
              <w:t>Current-Year</w:t>
            </w:r>
          </w:p>
        </w:tc>
      </w:tr>
      <w:tr w:rsidR="0043119C" w14:paraId="1EAC8C16" w14:textId="77777777" w:rsidTr="00E23B83">
        <w:trPr>
          <w:trHeight w:val="226"/>
        </w:trPr>
        <w:tc>
          <w:tcPr>
            <w:tcW w:w="965" w:type="dxa"/>
          </w:tcPr>
          <w:p w14:paraId="095DFFEE" w14:textId="77777777" w:rsidR="0043119C" w:rsidRPr="0043119C" w:rsidRDefault="0043119C" w:rsidP="00E23B83">
            <w:pPr>
              <w:pStyle w:val="TableParagraph"/>
              <w:spacing w:line="206" w:lineRule="exact"/>
              <w:ind w:left="50"/>
              <w:rPr>
                <w:b/>
                <w:bCs/>
                <w:color w:val="0070C0"/>
                <w:spacing w:val="-2"/>
                <w:sz w:val="20"/>
                <w:highlight w:val="yellow"/>
              </w:rPr>
            </w:pPr>
            <w:r w:rsidRPr="0043119C">
              <w:rPr>
                <w:b/>
                <w:bCs/>
                <w:color w:val="0070C0"/>
                <w:spacing w:val="-2"/>
                <w:sz w:val="20"/>
                <w:highlight w:val="yellow"/>
              </w:rPr>
              <w:t>Debit</w:t>
            </w:r>
          </w:p>
        </w:tc>
        <w:tc>
          <w:tcPr>
            <w:tcW w:w="1189" w:type="dxa"/>
          </w:tcPr>
          <w:p w14:paraId="762FFF23" w14:textId="77777777" w:rsidR="0043119C" w:rsidRPr="0043119C" w:rsidRDefault="0043119C" w:rsidP="00E23B83">
            <w:pPr>
              <w:pStyle w:val="TableParagraph"/>
              <w:spacing w:line="206" w:lineRule="exact"/>
              <w:ind w:left="264"/>
              <w:rPr>
                <w:b/>
                <w:bCs/>
                <w:color w:val="0070C0"/>
                <w:spacing w:val="-2"/>
                <w:sz w:val="20"/>
                <w:highlight w:val="yellow"/>
              </w:rPr>
            </w:pPr>
            <w:r w:rsidRPr="0043119C">
              <w:rPr>
                <w:b/>
                <w:bCs/>
                <w:color w:val="0070C0"/>
                <w:spacing w:val="-2"/>
                <w:sz w:val="20"/>
                <w:highlight w:val="yellow"/>
              </w:rPr>
              <w:t>416512</w:t>
            </w:r>
          </w:p>
        </w:tc>
        <w:tc>
          <w:tcPr>
            <w:tcW w:w="5274" w:type="dxa"/>
          </w:tcPr>
          <w:p w14:paraId="2A5BCBF7" w14:textId="77777777" w:rsidR="0043119C" w:rsidRPr="0043119C" w:rsidRDefault="0043119C" w:rsidP="00E23B83">
            <w:pPr>
              <w:pStyle w:val="TableParagraph"/>
              <w:spacing w:line="206" w:lineRule="exact"/>
              <w:ind w:left="256" w:right="46"/>
              <w:rPr>
                <w:b/>
                <w:bCs/>
                <w:color w:val="0070C0"/>
                <w:sz w:val="20"/>
                <w:highlight w:val="yellow"/>
              </w:rPr>
            </w:pPr>
            <w:r w:rsidRPr="0043119C">
              <w:rPr>
                <w:b/>
                <w:bCs/>
                <w:color w:val="0070C0"/>
                <w:sz w:val="20"/>
                <w:highlight w:val="yellow"/>
              </w:rPr>
              <w:t>Allocations</w:t>
            </w:r>
            <w:r w:rsidRPr="0043119C">
              <w:rPr>
                <w:b/>
                <w:bCs/>
                <w:color w:val="0070C0"/>
                <w:spacing w:val="-5"/>
                <w:sz w:val="20"/>
                <w:highlight w:val="yellow"/>
              </w:rPr>
              <w:t xml:space="preserve"> </w:t>
            </w:r>
            <w:r w:rsidRPr="0043119C">
              <w:rPr>
                <w:b/>
                <w:bCs/>
                <w:color w:val="0070C0"/>
                <w:sz w:val="20"/>
                <w:highlight w:val="yellow"/>
              </w:rPr>
              <w:t>of</w:t>
            </w:r>
            <w:r w:rsidRPr="0043119C">
              <w:rPr>
                <w:b/>
                <w:bCs/>
                <w:color w:val="0070C0"/>
                <w:spacing w:val="-5"/>
                <w:sz w:val="20"/>
                <w:highlight w:val="yellow"/>
              </w:rPr>
              <w:t xml:space="preserve"> </w:t>
            </w:r>
            <w:r w:rsidRPr="0043119C">
              <w:rPr>
                <w:b/>
                <w:bCs/>
                <w:color w:val="0070C0"/>
                <w:sz w:val="20"/>
                <w:highlight w:val="yellow"/>
              </w:rPr>
              <w:t>Authority</w:t>
            </w:r>
            <w:r w:rsidRPr="0043119C">
              <w:rPr>
                <w:b/>
                <w:bCs/>
                <w:color w:val="0070C0"/>
                <w:spacing w:val="-4"/>
                <w:sz w:val="20"/>
                <w:highlight w:val="yellow"/>
              </w:rPr>
              <w:t xml:space="preserve"> </w:t>
            </w:r>
            <w:r w:rsidRPr="0043119C">
              <w:rPr>
                <w:b/>
                <w:bCs/>
                <w:color w:val="0070C0"/>
                <w:sz w:val="20"/>
                <w:highlight w:val="yellow"/>
              </w:rPr>
              <w:t>-</w:t>
            </w:r>
            <w:r w:rsidRPr="0043119C">
              <w:rPr>
                <w:b/>
                <w:bCs/>
                <w:color w:val="0070C0"/>
                <w:spacing w:val="-5"/>
                <w:sz w:val="20"/>
                <w:highlight w:val="yellow"/>
              </w:rPr>
              <w:t xml:space="preserve"> </w:t>
            </w:r>
            <w:r w:rsidRPr="0043119C">
              <w:rPr>
                <w:b/>
                <w:bCs/>
                <w:color w:val="0070C0"/>
                <w:sz w:val="20"/>
                <w:highlight w:val="yellow"/>
              </w:rPr>
              <w:t>Anticipated</w:t>
            </w:r>
            <w:r w:rsidRPr="0043119C">
              <w:rPr>
                <w:b/>
                <w:bCs/>
                <w:color w:val="0070C0"/>
                <w:spacing w:val="-2"/>
                <w:sz w:val="20"/>
                <w:highlight w:val="yellow"/>
              </w:rPr>
              <w:t xml:space="preserve"> </w:t>
            </w:r>
            <w:r w:rsidRPr="0043119C">
              <w:rPr>
                <w:b/>
                <w:bCs/>
                <w:color w:val="0070C0"/>
                <w:sz w:val="20"/>
                <w:highlight w:val="yellow"/>
              </w:rPr>
              <w:t>From</w:t>
            </w:r>
            <w:r w:rsidRPr="0043119C">
              <w:rPr>
                <w:b/>
                <w:bCs/>
                <w:color w:val="0070C0"/>
                <w:spacing w:val="-6"/>
                <w:sz w:val="20"/>
                <w:highlight w:val="yellow"/>
              </w:rPr>
              <w:t xml:space="preserve"> </w:t>
            </w:r>
            <w:r w:rsidRPr="0043119C">
              <w:rPr>
                <w:b/>
                <w:bCs/>
                <w:color w:val="0070C0"/>
                <w:sz w:val="20"/>
                <w:highlight w:val="yellow"/>
              </w:rPr>
              <w:t>Invested</w:t>
            </w:r>
            <w:r w:rsidRPr="0043119C">
              <w:rPr>
                <w:b/>
                <w:bCs/>
                <w:color w:val="0070C0"/>
                <w:spacing w:val="-4"/>
                <w:sz w:val="20"/>
                <w:highlight w:val="yellow"/>
              </w:rPr>
              <w:t xml:space="preserve"> </w:t>
            </w:r>
            <w:r w:rsidRPr="0043119C">
              <w:rPr>
                <w:b/>
                <w:bCs/>
                <w:color w:val="0070C0"/>
                <w:spacing w:val="-2"/>
                <w:sz w:val="20"/>
                <w:highlight w:val="yellow"/>
              </w:rPr>
              <w:t>Balances - Prior Year</w:t>
            </w:r>
          </w:p>
        </w:tc>
      </w:tr>
      <w:tr w:rsidR="0043119C" w14:paraId="7745CAB6" w14:textId="77777777" w:rsidTr="00E23B83">
        <w:trPr>
          <w:trHeight w:val="229"/>
        </w:trPr>
        <w:tc>
          <w:tcPr>
            <w:tcW w:w="965" w:type="dxa"/>
          </w:tcPr>
          <w:p w14:paraId="5C86FB29" w14:textId="77777777" w:rsidR="0043119C" w:rsidRDefault="0043119C" w:rsidP="00E23B83">
            <w:pPr>
              <w:pStyle w:val="TableParagraph"/>
              <w:ind w:left="50"/>
              <w:rPr>
                <w:sz w:val="20"/>
              </w:rPr>
            </w:pPr>
            <w:r>
              <w:rPr>
                <w:spacing w:val="-2"/>
                <w:sz w:val="20"/>
              </w:rPr>
              <w:t>Debit</w:t>
            </w:r>
          </w:p>
        </w:tc>
        <w:tc>
          <w:tcPr>
            <w:tcW w:w="1189" w:type="dxa"/>
          </w:tcPr>
          <w:p w14:paraId="415E4590" w14:textId="77777777" w:rsidR="0043119C" w:rsidRDefault="0043119C" w:rsidP="00E23B83">
            <w:pPr>
              <w:pStyle w:val="TableParagraph"/>
              <w:ind w:left="264"/>
              <w:rPr>
                <w:sz w:val="20"/>
              </w:rPr>
            </w:pPr>
            <w:r>
              <w:rPr>
                <w:spacing w:val="-2"/>
                <w:sz w:val="20"/>
              </w:rPr>
              <w:t>445000</w:t>
            </w:r>
          </w:p>
        </w:tc>
        <w:tc>
          <w:tcPr>
            <w:tcW w:w="5274" w:type="dxa"/>
          </w:tcPr>
          <w:p w14:paraId="589F6DD8" w14:textId="77777777" w:rsidR="0043119C" w:rsidRDefault="0043119C" w:rsidP="00E23B83">
            <w:pPr>
              <w:pStyle w:val="TableParagraph"/>
              <w:ind w:left="176"/>
              <w:rPr>
                <w:sz w:val="20"/>
              </w:rPr>
            </w:pPr>
            <w:r>
              <w:rPr>
                <w:sz w:val="20"/>
              </w:rPr>
              <w:t>Unapportioned</w:t>
            </w:r>
            <w:r>
              <w:rPr>
                <w:spacing w:val="-5"/>
                <w:sz w:val="20"/>
              </w:rPr>
              <w:t xml:space="preserve"> </w:t>
            </w:r>
            <w:r>
              <w:rPr>
                <w:sz w:val="20"/>
              </w:rPr>
              <w:t>-</w:t>
            </w:r>
            <w:r>
              <w:rPr>
                <w:spacing w:val="-6"/>
                <w:sz w:val="20"/>
              </w:rPr>
              <w:t xml:space="preserve"> </w:t>
            </w:r>
            <w:r>
              <w:rPr>
                <w:sz w:val="20"/>
              </w:rPr>
              <w:t>Unexpired</w:t>
            </w:r>
            <w:r>
              <w:rPr>
                <w:spacing w:val="-5"/>
                <w:sz w:val="20"/>
              </w:rPr>
              <w:t xml:space="preserve"> </w:t>
            </w:r>
            <w:r>
              <w:rPr>
                <w:spacing w:val="-2"/>
                <w:sz w:val="20"/>
              </w:rPr>
              <w:t>Authority</w:t>
            </w:r>
          </w:p>
        </w:tc>
      </w:tr>
      <w:tr w:rsidR="0043119C" w14:paraId="662DC480" w14:textId="77777777" w:rsidTr="00E23B83">
        <w:trPr>
          <w:trHeight w:val="229"/>
        </w:trPr>
        <w:tc>
          <w:tcPr>
            <w:tcW w:w="965" w:type="dxa"/>
          </w:tcPr>
          <w:p w14:paraId="4B7EA0C0" w14:textId="77777777" w:rsidR="0043119C" w:rsidRDefault="0043119C" w:rsidP="00E23B83">
            <w:pPr>
              <w:pStyle w:val="TableParagraph"/>
              <w:ind w:left="50"/>
              <w:rPr>
                <w:sz w:val="20"/>
              </w:rPr>
            </w:pPr>
            <w:r>
              <w:rPr>
                <w:spacing w:val="-2"/>
                <w:sz w:val="20"/>
              </w:rPr>
              <w:t>Debit</w:t>
            </w:r>
          </w:p>
        </w:tc>
        <w:tc>
          <w:tcPr>
            <w:tcW w:w="1189" w:type="dxa"/>
          </w:tcPr>
          <w:p w14:paraId="53E9D0AC" w14:textId="77777777" w:rsidR="0043119C" w:rsidRDefault="0043119C" w:rsidP="00E23B83">
            <w:pPr>
              <w:pStyle w:val="TableParagraph"/>
              <w:ind w:left="264"/>
              <w:rPr>
                <w:sz w:val="20"/>
              </w:rPr>
            </w:pPr>
            <w:r>
              <w:rPr>
                <w:spacing w:val="-2"/>
                <w:sz w:val="20"/>
              </w:rPr>
              <w:t>462000</w:t>
            </w:r>
          </w:p>
        </w:tc>
        <w:tc>
          <w:tcPr>
            <w:tcW w:w="5274" w:type="dxa"/>
          </w:tcPr>
          <w:p w14:paraId="4BF7380A" w14:textId="77777777" w:rsidR="0043119C" w:rsidRDefault="0043119C" w:rsidP="00E23B83">
            <w:pPr>
              <w:pStyle w:val="TableParagraph"/>
              <w:ind w:left="176"/>
              <w:rPr>
                <w:sz w:val="20"/>
              </w:rPr>
            </w:pPr>
            <w:r>
              <w:rPr>
                <w:sz w:val="20"/>
              </w:rPr>
              <w:t>Unobligated</w:t>
            </w:r>
            <w:r>
              <w:rPr>
                <w:spacing w:val="-6"/>
                <w:sz w:val="20"/>
              </w:rPr>
              <w:t xml:space="preserve"> </w:t>
            </w:r>
            <w:r>
              <w:rPr>
                <w:sz w:val="20"/>
              </w:rPr>
              <w:t>Funds</w:t>
            </w:r>
            <w:r>
              <w:rPr>
                <w:spacing w:val="-5"/>
                <w:sz w:val="20"/>
              </w:rPr>
              <w:t xml:space="preserve"> </w:t>
            </w:r>
            <w:r>
              <w:rPr>
                <w:sz w:val="20"/>
              </w:rPr>
              <w:t>Exempt</w:t>
            </w:r>
            <w:r>
              <w:rPr>
                <w:spacing w:val="-5"/>
                <w:sz w:val="20"/>
              </w:rPr>
              <w:t xml:space="preserve"> </w:t>
            </w:r>
            <w:r>
              <w:rPr>
                <w:sz w:val="20"/>
              </w:rPr>
              <w:t>From</w:t>
            </w:r>
            <w:r>
              <w:rPr>
                <w:spacing w:val="-5"/>
                <w:sz w:val="20"/>
              </w:rPr>
              <w:t xml:space="preserve"> </w:t>
            </w:r>
            <w:r>
              <w:rPr>
                <w:spacing w:val="-2"/>
                <w:sz w:val="20"/>
              </w:rPr>
              <w:t>Apportionment</w:t>
            </w:r>
          </w:p>
        </w:tc>
      </w:tr>
      <w:tr w:rsidR="0043119C" w14:paraId="453F915C" w14:textId="77777777" w:rsidTr="00E23B83">
        <w:trPr>
          <w:trHeight w:val="230"/>
        </w:trPr>
        <w:tc>
          <w:tcPr>
            <w:tcW w:w="965" w:type="dxa"/>
          </w:tcPr>
          <w:p w14:paraId="04D85FC9" w14:textId="77777777" w:rsidR="0043119C" w:rsidRDefault="0043119C" w:rsidP="00E23B83">
            <w:pPr>
              <w:pStyle w:val="TableParagraph"/>
              <w:ind w:right="261"/>
              <w:jc w:val="right"/>
              <w:rPr>
                <w:sz w:val="20"/>
              </w:rPr>
            </w:pPr>
            <w:r>
              <w:rPr>
                <w:spacing w:val="-2"/>
                <w:sz w:val="20"/>
              </w:rPr>
              <w:t>Credit</w:t>
            </w:r>
          </w:p>
        </w:tc>
        <w:tc>
          <w:tcPr>
            <w:tcW w:w="1189" w:type="dxa"/>
          </w:tcPr>
          <w:p w14:paraId="7BDF4A1A" w14:textId="77777777" w:rsidR="0043119C" w:rsidRDefault="0043119C" w:rsidP="00E23B83">
            <w:pPr>
              <w:pStyle w:val="TableParagraph"/>
              <w:ind w:right="171"/>
              <w:jc w:val="right"/>
              <w:rPr>
                <w:sz w:val="20"/>
              </w:rPr>
            </w:pPr>
            <w:r>
              <w:rPr>
                <w:spacing w:val="-2"/>
                <w:sz w:val="20"/>
              </w:rPr>
              <w:t>416600</w:t>
            </w:r>
          </w:p>
        </w:tc>
        <w:tc>
          <w:tcPr>
            <w:tcW w:w="5274" w:type="dxa"/>
          </w:tcPr>
          <w:p w14:paraId="402ACE77" w14:textId="77777777" w:rsidR="0043119C" w:rsidRDefault="0043119C" w:rsidP="00E23B83">
            <w:pPr>
              <w:pStyle w:val="TableParagraph"/>
              <w:ind w:right="50"/>
              <w:jc w:val="right"/>
              <w:rPr>
                <w:sz w:val="20"/>
              </w:rPr>
            </w:pPr>
            <w:r>
              <w:rPr>
                <w:sz w:val="20"/>
              </w:rPr>
              <w:t>Allocations</w:t>
            </w:r>
            <w:r>
              <w:rPr>
                <w:spacing w:val="-5"/>
                <w:sz w:val="20"/>
              </w:rPr>
              <w:t xml:space="preserve"> </w:t>
            </w:r>
            <w:r>
              <w:rPr>
                <w:sz w:val="20"/>
              </w:rPr>
              <w:t>of</w:t>
            </w:r>
            <w:r>
              <w:rPr>
                <w:spacing w:val="-5"/>
                <w:sz w:val="20"/>
              </w:rPr>
              <w:t xml:space="preserve"> </w:t>
            </w:r>
            <w:r>
              <w:rPr>
                <w:sz w:val="20"/>
              </w:rPr>
              <w:t>Realized</w:t>
            </w:r>
            <w:r>
              <w:rPr>
                <w:spacing w:val="-2"/>
                <w:sz w:val="20"/>
              </w:rPr>
              <w:t xml:space="preserve"> </w:t>
            </w:r>
            <w:r>
              <w:rPr>
                <w:sz w:val="20"/>
              </w:rPr>
              <w:t>Authority</w:t>
            </w:r>
            <w:r>
              <w:rPr>
                <w:spacing w:val="-5"/>
                <w:sz w:val="20"/>
              </w:rPr>
              <w:t xml:space="preserve"> </w:t>
            </w:r>
            <w:r>
              <w:rPr>
                <w:sz w:val="20"/>
              </w:rPr>
              <w:t>-</w:t>
            </w:r>
            <w:r>
              <w:rPr>
                <w:spacing w:val="-5"/>
                <w:sz w:val="20"/>
              </w:rPr>
              <w:t xml:space="preserve"> </w:t>
            </w:r>
            <w:r>
              <w:rPr>
                <w:sz w:val="20"/>
              </w:rPr>
              <w:t>To</w:t>
            </w:r>
            <w:r>
              <w:rPr>
                <w:spacing w:val="-4"/>
                <w:sz w:val="20"/>
              </w:rPr>
              <w:t xml:space="preserve"> </w:t>
            </w:r>
            <w:r>
              <w:rPr>
                <w:sz w:val="20"/>
              </w:rPr>
              <w:t>Be</w:t>
            </w:r>
            <w:r>
              <w:rPr>
                <w:spacing w:val="-4"/>
                <w:sz w:val="20"/>
              </w:rPr>
              <w:t xml:space="preserve"> </w:t>
            </w:r>
            <w:r>
              <w:rPr>
                <w:sz w:val="20"/>
              </w:rPr>
              <w:t>Transferred</w:t>
            </w:r>
            <w:r>
              <w:rPr>
                <w:spacing w:val="-2"/>
                <w:sz w:val="20"/>
              </w:rPr>
              <w:t xml:space="preserve"> </w:t>
            </w:r>
            <w:r>
              <w:rPr>
                <w:spacing w:val="-4"/>
                <w:sz w:val="20"/>
              </w:rPr>
              <w:t>From</w:t>
            </w:r>
          </w:p>
        </w:tc>
      </w:tr>
      <w:tr w:rsidR="0043119C" w14:paraId="520428E8" w14:textId="77777777" w:rsidTr="00E23B83">
        <w:trPr>
          <w:trHeight w:val="226"/>
        </w:trPr>
        <w:tc>
          <w:tcPr>
            <w:tcW w:w="965" w:type="dxa"/>
          </w:tcPr>
          <w:p w14:paraId="32B84001" w14:textId="77777777" w:rsidR="0043119C" w:rsidRDefault="0043119C" w:rsidP="00E23B83">
            <w:pPr>
              <w:pStyle w:val="TableParagraph"/>
              <w:spacing w:line="240" w:lineRule="auto"/>
              <w:rPr>
                <w:sz w:val="16"/>
              </w:rPr>
            </w:pPr>
          </w:p>
        </w:tc>
        <w:tc>
          <w:tcPr>
            <w:tcW w:w="1189" w:type="dxa"/>
          </w:tcPr>
          <w:p w14:paraId="617C2813" w14:textId="77777777" w:rsidR="0043119C" w:rsidRDefault="0043119C" w:rsidP="00E23B83">
            <w:pPr>
              <w:pStyle w:val="TableParagraph"/>
              <w:spacing w:line="240" w:lineRule="auto"/>
              <w:rPr>
                <w:sz w:val="16"/>
              </w:rPr>
            </w:pPr>
          </w:p>
        </w:tc>
        <w:tc>
          <w:tcPr>
            <w:tcW w:w="5274" w:type="dxa"/>
          </w:tcPr>
          <w:p w14:paraId="731A4634" w14:textId="77777777" w:rsidR="0043119C" w:rsidRDefault="0043119C" w:rsidP="00E23B83">
            <w:pPr>
              <w:pStyle w:val="TableParagraph"/>
              <w:spacing w:line="206" w:lineRule="exact"/>
              <w:ind w:left="376"/>
              <w:rPr>
                <w:sz w:val="20"/>
              </w:rPr>
            </w:pPr>
            <w:r>
              <w:rPr>
                <w:sz w:val="20"/>
              </w:rPr>
              <w:t>Invested</w:t>
            </w:r>
            <w:r>
              <w:rPr>
                <w:spacing w:val="-5"/>
                <w:sz w:val="20"/>
              </w:rPr>
              <w:t xml:space="preserve"> </w:t>
            </w:r>
            <w:r>
              <w:rPr>
                <w:spacing w:val="-2"/>
                <w:sz w:val="20"/>
              </w:rPr>
              <w:t xml:space="preserve">Balances </w:t>
            </w:r>
            <w:r w:rsidRPr="0071793F">
              <w:rPr>
                <w:b/>
                <w:bCs/>
                <w:color w:val="0070C0"/>
                <w:spacing w:val="-2"/>
                <w:sz w:val="20"/>
                <w:highlight w:val="yellow"/>
              </w:rPr>
              <w:t>- Current-Year</w:t>
            </w:r>
          </w:p>
        </w:tc>
      </w:tr>
      <w:tr w:rsidR="0043119C" w14:paraId="23562BCB" w14:textId="77777777" w:rsidTr="00E23B83">
        <w:trPr>
          <w:trHeight w:val="226"/>
        </w:trPr>
        <w:tc>
          <w:tcPr>
            <w:tcW w:w="965" w:type="dxa"/>
          </w:tcPr>
          <w:p w14:paraId="04A23B67" w14:textId="77777777" w:rsidR="0043119C" w:rsidRPr="0043119C" w:rsidRDefault="0043119C" w:rsidP="00E23B83">
            <w:pPr>
              <w:pStyle w:val="TableParagraph"/>
              <w:ind w:right="261"/>
              <w:jc w:val="right"/>
              <w:rPr>
                <w:b/>
                <w:bCs/>
                <w:color w:val="0070C0"/>
                <w:sz w:val="16"/>
                <w:highlight w:val="yellow"/>
              </w:rPr>
            </w:pPr>
            <w:r w:rsidRPr="0043119C">
              <w:rPr>
                <w:b/>
                <w:bCs/>
                <w:color w:val="0070C0"/>
                <w:spacing w:val="-2"/>
                <w:sz w:val="20"/>
                <w:highlight w:val="yellow"/>
              </w:rPr>
              <w:t>Credit</w:t>
            </w:r>
          </w:p>
        </w:tc>
        <w:tc>
          <w:tcPr>
            <w:tcW w:w="1189" w:type="dxa"/>
          </w:tcPr>
          <w:p w14:paraId="5ECDA034" w14:textId="77777777" w:rsidR="0043119C" w:rsidRPr="0043119C" w:rsidRDefault="0043119C" w:rsidP="00E23B83">
            <w:pPr>
              <w:pStyle w:val="TableParagraph"/>
              <w:ind w:right="171"/>
              <w:jc w:val="right"/>
              <w:rPr>
                <w:b/>
                <w:bCs/>
                <w:color w:val="0070C0"/>
                <w:sz w:val="16"/>
                <w:highlight w:val="yellow"/>
              </w:rPr>
            </w:pPr>
            <w:r w:rsidRPr="0043119C">
              <w:rPr>
                <w:b/>
                <w:bCs/>
                <w:color w:val="0070C0"/>
                <w:spacing w:val="-2"/>
                <w:sz w:val="20"/>
                <w:highlight w:val="yellow"/>
              </w:rPr>
              <w:t>416612</w:t>
            </w:r>
          </w:p>
        </w:tc>
        <w:tc>
          <w:tcPr>
            <w:tcW w:w="5274" w:type="dxa"/>
          </w:tcPr>
          <w:p w14:paraId="1187D72A" w14:textId="4A6FC992" w:rsidR="0043119C" w:rsidRPr="0043119C" w:rsidRDefault="0043119C" w:rsidP="0043119C">
            <w:pPr>
              <w:pStyle w:val="TableParagraph"/>
              <w:spacing w:line="206" w:lineRule="exact"/>
              <w:ind w:left="376"/>
              <w:rPr>
                <w:b/>
                <w:bCs/>
                <w:color w:val="0070C0"/>
                <w:spacing w:val="-4"/>
                <w:sz w:val="20"/>
                <w:highlight w:val="yellow"/>
              </w:rPr>
            </w:pPr>
            <w:r w:rsidRPr="0043119C">
              <w:rPr>
                <w:b/>
                <w:bCs/>
                <w:color w:val="0070C0"/>
                <w:sz w:val="20"/>
                <w:highlight w:val="yellow"/>
              </w:rPr>
              <w:t>Allocations</w:t>
            </w:r>
            <w:r w:rsidRPr="0043119C">
              <w:rPr>
                <w:b/>
                <w:bCs/>
                <w:color w:val="0070C0"/>
                <w:spacing w:val="-5"/>
                <w:sz w:val="20"/>
                <w:highlight w:val="yellow"/>
              </w:rPr>
              <w:t xml:space="preserve"> </w:t>
            </w:r>
            <w:r w:rsidRPr="0043119C">
              <w:rPr>
                <w:b/>
                <w:bCs/>
                <w:color w:val="0070C0"/>
                <w:sz w:val="20"/>
                <w:highlight w:val="yellow"/>
              </w:rPr>
              <w:t>of</w:t>
            </w:r>
            <w:r w:rsidRPr="0043119C">
              <w:rPr>
                <w:b/>
                <w:bCs/>
                <w:color w:val="0070C0"/>
                <w:spacing w:val="-5"/>
                <w:sz w:val="20"/>
                <w:highlight w:val="yellow"/>
              </w:rPr>
              <w:t xml:space="preserve"> </w:t>
            </w:r>
            <w:r w:rsidRPr="0043119C">
              <w:rPr>
                <w:b/>
                <w:bCs/>
                <w:color w:val="0070C0"/>
                <w:sz w:val="20"/>
                <w:highlight w:val="yellow"/>
              </w:rPr>
              <w:t>Realized</w:t>
            </w:r>
            <w:r w:rsidRPr="0043119C">
              <w:rPr>
                <w:b/>
                <w:bCs/>
                <w:color w:val="0070C0"/>
                <w:spacing w:val="-2"/>
                <w:sz w:val="20"/>
                <w:highlight w:val="yellow"/>
              </w:rPr>
              <w:t xml:space="preserve"> </w:t>
            </w:r>
            <w:r w:rsidRPr="0043119C">
              <w:rPr>
                <w:b/>
                <w:bCs/>
                <w:color w:val="0070C0"/>
                <w:sz w:val="20"/>
                <w:highlight w:val="yellow"/>
              </w:rPr>
              <w:t>Authority</w:t>
            </w:r>
            <w:r w:rsidRPr="0043119C">
              <w:rPr>
                <w:b/>
                <w:bCs/>
                <w:color w:val="0070C0"/>
                <w:spacing w:val="-5"/>
                <w:sz w:val="20"/>
                <w:highlight w:val="yellow"/>
              </w:rPr>
              <w:t xml:space="preserve"> </w:t>
            </w:r>
            <w:r w:rsidRPr="0043119C">
              <w:rPr>
                <w:b/>
                <w:bCs/>
                <w:color w:val="0070C0"/>
                <w:sz w:val="20"/>
                <w:highlight w:val="yellow"/>
              </w:rPr>
              <w:t>-</w:t>
            </w:r>
            <w:r w:rsidRPr="0043119C">
              <w:rPr>
                <w:b/>
                <w:bCs/>
                <w:color w:val="0070C0"/>
                <w:spacing w:val="-5"/>
                <w:sz w:val="20"/>
                <w:highlight w:val="yellow"/>
              </w:rPr>
              <w:t xml:space="preserve"> </w:t>
            </w:r>
            <w:r w:rsidRPr="0043119C">
              <w:rPr>
                <w:b/>
                <w:bCs/>
                <w:color w:val="0070C0"/>
                <w:sz w:val="20"/>
                <w:highlight w:val="yellow"/>
              </w:rPr>
              <w:t>To</w:t>
            </w:r>
            <w:r w:rsidRPr="0043119C">
              <w:rPr>
                <w:b/>
                <w:bCs/>
                <w:color w:val="0070C0"/>
                <w:spacing w:val="-4"/>
                <w:sz w:val="20"/>
                <w:highlight w:val="yellow"/>
              </w:rPr>
              <w:t xml:space="preserve"> </w:t>
            </w:r>
            <w:r w:rsidRPr="0043119C">
              <w:rPr>
                <w:b/>
                <w:bCs/>
                <w:color w:val="0070C0"/>
                <w:sz w:val="20"/>
                <w:highlight w:val="yellow"/>
              </w:rPr>
              <w:t>Be</w:t>
            </w:r>
            <w:r w:rsidRPr="0043119C">
              <w:rPr>
                <w:b/>
                <w:bCs/>
                <w:color w:val="0070C0"/>
                <w:spacing w:val="-4"/>
                <w:sz w:val="20"/>
                <w:highlight w:val="yellow"/>
              </w:rPr>
              <w:t xml:space="preserve"> </w:t>
            </w:r>
            <w:r w:rsidRPr="0043119C">
              <w:rPr>
                <w:b/>
                <w:bCs/>
                <w:color w:val="0070C0"/>
                <w:sz w:val="20"/>
                <w:highlight w:val="yellow"/>
              </w:rPr>
              <w:t>Transferred</w:t>
            </w:r>
            <w:r w:rsidRPr="0043119C">
              <w:rPr>
                <w:b/>
                <w:bCs/>
                <w:color w:val="0070C0"/>
                <w:spacing w:val="-2"/>
                <w:sz w:val="20"/>
                <w:highlight w:val="yellow"/>
              </w:rPr>
              <w:t xml:space="preserve"> </w:t>
            </w:r>
          </w:p>
        </w:tc>
      </w:tr>
      <w:tr w:rsidR="0043119C" w14:paraId="10E4B51D" w14:textId="77777777" w:rsidTr="00E23B83">
        <w:trPr>
          <w:trHeight w:val="226"/>
        </w:trPr>
        <w:tc>
          <w:tcPr>
            <w:tcW w:w="965" w:type="dxa"/>
          </w:tcPr>
          <w:p w14:paraId="3BDAD3CD" w14:textId="77777777" w:rsidR="0043119C" w:rsidRPr="0043119C" w:rsidRDefault="0043119C" w:rsidP="00E23B83">
            <w:pPr>
              <w:pStyle w:val="TableParagraph"/>
              <w:spacing w:line="240" w:lineRule="auto"/>
              <w:rPr>
                <w:b/>
                <w:bCs/>
                <w:color w:val="0070C0"/>
                <w:sz w:val="16"/>
                <w:highlight w:val="yellow"/>
              </w:rPr>
            </w:pPr>
          </w:p>
        </w:tc>
        <w:tc>
          <w:tcPr>
            <w:tcW w:w="1189" w:type="dxa"/>
          </w:tcPr>
          <w:p w14:paraId="54FC3D22" w14:textId="77777777" w:rsidR="0043119C" w:rsidRPr="0043119C" w:rsidRDefault="0043119C" w:rsidP="00E23B83">
            <w:pPr>
              <w:pStyle w:val="TableParagraph"/>
              <w:spacing w:line="240" w:lineRule="auto"/>
              <w:rPr>
                <w:b/>
                <w:bCs/>
                <w:color w:val="0070C0"/>
                <w:sz w:val="16"/>
                <w:highlight w:val="yellow"/>
              </w:rPr>
            </w:pPr>
          </w:p>
        </w:tc>
        <w:tc>
          <w:tcPr>
            <w:tcW w:w="5274" w:type="dxa"/>
          </w:tcPr>
          <w:p w14:paraId="6BC21D23" w14:textId="36046B72" w:rsidR="0043119C" w:rsidRPr="0043119C" w:rsidRDefault="0043119C" w:rsidP="00E23B83">
            <w:pPr>
              <w:pStyle w:val="TableParagraph"/>
              <w:spacing w:line="206" w:lineRule="exact"/>
              <w:ind w:left="376"/>
              <w:rPr>
                <w:b/>
                <w:bCs/>
                <w:color w:val="0070C0"/>
                <w:sz w:val="20"/>
                <w:highlight w:val="yellow"/>
              </w:rPr>
            </w:pPr>
            <w:r>
              <w:rPr>
                <w:b/>
                <w:bCs/>
                <w:color w:val="0070C0"/>
                <w:sz w:val="20"/>
                <w:highlight w:val="yellow"/>
              </w:rPr>
              <w:t xml:space="preserve">From </w:t>
            </w:r>
            <w:r w:rsidRPr="0043119C">
              <w:rPr>
                <w:b/>
                <w:bCs/>
                <w:color w:val="0070C0"/>
                <w:sz w:val="20"/>
                <w:highlight w:val="yellow"/>
              </w:rPr>
              <w:t>Invested</w:t>
            </w:r>
            <w:r w:rsidRPr="0043119C">
              <w:rPr>
                <w:b/>
                <w:bCs/>
                <w:color w:val="0070C0"/>
                <w:spacing w:val="-5"/>
                <w:sz w:val="20"/>
                <w:highlight w:val="yellow"/>
              </w:rPr>
              <w:t xml:space="preserve"> </w:t>
            </w:r>
            <w:r w:rsidRPr="0043119C">
              <w:rPr>
                <w:b/>
                <w:bCs/>
                <w:color w:val="0070C0"/>
                <w:spacing w:val="-2"/>
                <w:sz w:val="20"/>
                <w:highlight w:val="yellow"/>
              </w:rPr>
              <w:t>Balances - Prior-Year</w:t>
            </w:r>
          </w:p>
        </w:tc>
      </w:tr>
      <w:tr w:rsidR="0043119C" w14:paraId="215930D5" w14:textId="77777777" w:rsidTr="00E23B83">
        <w:trPr>
          <w:trHeight w:val="349"/>
        </w:trPr>
        <w:tc>
          <w:tcPr>
            <w:tcW w:w="7428" w:type="dxa"/>
            <w:gridSpan w:val="3"/>
          </w:tcPr>
          <w:p w14:paraId="3104D481" w14:textId="77777777" w:rsidR="0043119C" w:rsidRDefault="0043119C" w:rsidP="00E23B83">
            <w:pPr>
              <w:pStyle w:val="TableParagraph"/>
              <w:spacing w:before="119"/>
              <w:ind w:left="50"/>
              <w:rPr>
                <w:b/>
                <w:sz w:val="20"/>
              </w:rPr>
            </w:pPr>
            <w:r>
              <w:rPr>
                <w:b/>
                <w:sz w:val="20"/>
              </w:rPr>
              <w:t>Proprietary</w:t>
            </w:r>
            <w:r>
              <w:rPr>
                <w:b/>
                <w:spacing w:val="-7"/>
                <w:sz w:val="20"/>
              </w:rPr>
              <w:t xml:space="preserve"> </w:t>
            </w:r>
            <w:r>
              <w:rPr>
                <w:b/>
                <w:spacing w:val="-2"/>
                <w:sz w:val="20"/>
              </w:rPr>
              <w:t>Entry</w:t>
            </w:r>
          </w:p>
        </w:tc>
      </w:tr>
      <w:tr w:rsidR="0043119C" w14:paraId="28581781" w14:textId="77777777" w:rsidTr="00E23B83">
        <w:trPr>
          <w:trHeight w:val="234"/>
        </w:trPr>
        <w:tc>
          <w:tcPr>
            <w:tcW w:w="965" w:type="dxa"/>
          </w:tcPr>
          <w:p w14:paraId="75B3184B" w14:textId="77777777" w:rsidR="0043119C" w:rsidRDefault="0043119C" w:rsidP="00E23B83">
            <w:pPr>
              <w:pStyle w:val="TableParagraph"/>
              <w:spacing w:line="206" w:lineRule="exact"/>
              <w:ind w:left="50"/>
              <w:rPr>
                <w:sz w:val="20"/>
              </w:rPr>
            </w:pPr>
            <w:r>
              <w:rPr>
                <w:spacing w:val="-2"/>
                <w:sz w:val="20"/>
              </w:rPr>
              <w:t>Debit</w:t>
            </w:r>
          </w:p>
        </w:tc>
        <w:tc>
          <w:tcPr>
            <w:tcW w:w="1189" w:type="dxa"/>
          </w:tcPr>
          <w:p w14:paraId="72B7E8EF" w14:textId="77777777" w:rsidR="0043119C" w:rsidRDefault="0043119C" w:rsidP="00E23B83">
            <w:pPr>
              <w:pStyle w:val="TableParagraph"/>
              <w:spacing w:line="206" w:lineRule="exact"/>
              <w:ind w:left="265"/>
              <w:rPr>
                <w:sz w:val="20"/>
              </w:rPr>
            </w:pPr>
            <w:r>
              <w:rPr>
                <w:spacing w:val="-2"/>
                <w:sz w:val="20"/>
              </w:rPr>
              <w:t>576500</w:t>
            </w:r>
          </w:p>
        </w:tc>
        <w:tc>
          <w:tcPr>
            <w:tcW w:w="5274" w:type="dxa"/>
          </w:tcPr>
          <w:p w14:paraId="1470040D" w14:textId="77777777" w:rsidR="0043119C" w:rsidRDefault="0043119C" w:rsidP="00E23B83">
            <w:pPr>
              <w:pStyle w:val="TableParagraph"/>
              <w:spacing w:line="206" w:lineRule="exact"/>
              <w:ind w:left="176"/>
              <w:rPr>
                <w:sz w:val="20"/>
              </w:rPr>
            </w:pPr>
            <w:r>
              <w:rPr>
                <w:sz w:val="20"/>
              </w:rPr>
              <w:t>Non-Expenditure</w:t>
            </w:r>
            <w:r>
              <w:rPr>
                <w:spacing w:val="-6"/>
                <w:sz w:val="20"/>
              </w:rPr>
              <w:t xml:space="preserve"> </w:t>
            </w:r>
            <w:r>
              <w:rPr>
                <w:sz w:val="20"/>
              </w:rPr>
              <w:t>Financing</w:t>
            </w:r>
            <w:r>
              <w:rPr>
                <w:spacing w:val="-5"/>
                <w:sz w:val="20"/>
              </w:rPr>
              <w:t xml:space="preserve"> </w:t>
            </w:r>
            <w:r>
              <w:rPr>
                <w:sz w:val="20"/>
              </w:rPr>
              <w:t>Sources</w:t>
            </w:r>
            <w:r>
              <w:rPr>
                <w:spacing w:val="-5"/>
                <w:sz w:val="20"/>
              </w:rPr>
              <w:t xml:space="preserve"> </w:t>
            </w:r>
            <w:r>
              <w:rPr>
                <w:sz w:val="20"/>
              </w:rPr>
              <w:t>-</w:t>
            </w:r>
            <w:r>
              <w:rPr>
                <w:spacing w:val="-6"/>
                <w:sz w:val="20"/>
              </w:rPr>
              <w:t xml:space="preserve"> </w:t>
            </w:r>
            <w:r>
              <w:rPr>
                <w:sz w:val="20"/>
              </w:rPr>
              <w:t>Transfers-Out</w:t>
            </w:r>
            <w:r>
              <w:rPr>
                <w:spacing w:val="-5"/>
                <w:sz w:val="20"/>
              </w:rPr>
              <w:t xml:space="preserve"> </w:t>
            </w:r>
            <w:r>
              <w:rPr>
                <w:sz w:val="20"/>
              </w:rPr>
              <w:t>-</w:t>
            </w:r>
            <w:r>
              <w:rPr>
                <w:spacing w:val="-5"/>
                <w:sz w:val="20"/>
              </w:rPr>
              <w:t xml:space="preserve"> </w:t>
            </w:r>
            <w:r>
              <w:rPr>
                <w:spacing w:val="-2"/>
                <w:sz w:val="20"/>
              </w:rPr>
              <w:t>Other</w:t>
            </w:r>
          </w:p>
        </w:tc>
      </w:tr>
      <w:tr w:rsidR="0043119C" w14:paraId="3C0DEE0D" w14:textId="77777777" w:rsidTr="00E23B83">
        <w:trPr>
          <w:trHeight w:val="226"/>
        </w:trPr>
        <w:tc>
          <w:tcPr>
            <w:tcW w:w="965" w:type="dxa"/>
          </w:tcPr>
          <w:p w14:paraId="568A6CDB" w14:textId="31BEA4D3" w:rsidR="0043119C" w:rsidRDefault="0043119C" w:rsidP="00E23B83">
            <w:pPr>
              <w:pStyle w:val="TableParagraph"/>
              <w:spacing w:line="206" w:lineRule="exact"/>
              <w:ind w:right="261"/>
              <w:jc w:val="right"/>
              <w:rPr>
                <w:sz w:val="20"/>
              </w:rPr>
            </w:pPr>
            <w:r>
              <w:rPr>
                <w:spacing w:val="-2"/>
                <w:sz w:val="20"/>
              </w:rPr>
              <w:t>Credit</w:t>
            </w:r>
          </w:p>
        </w:tc>
        <w:tc>
          <w:tcPr>
            <w:tcW w:w="1189" w:type="dxa"/>
          </w:tcPr>
          <w:p w14:paraId="177EE1DB" w14:textId="77777777" w:rsidR="0043119C" w:rsidRDefault="0043119C" w:rsidP="00E23B83">
            <w:pPr>
              <w:pStyle w:val="TableParagraph"/>
              <w:spacing w:line="206" w:lineRule="exact"/>
              <w:ind w:right="171"/>
              <w:jc w:val="right"/>
              <w:rPr>
                <w:sz w:val="20"/>
              </w:rPr>
            </w:pPr>
            <w:r>
              <w:rPr>
                <w:spacing w:val="-2"/>
                <w:sz w:val="20"/>
              </w:rPr>
              <w:t>215000</w:t>
            </w:r>
          </w:p>
        </w:tc>
        <w:tc>
          <w:tcPr>
            <w:tcW w:w="5274" w:type="dxa"/>
          </w:tcPr>
          <w:p w14:paraId="719407F9" w14:textId="20601B54" w:rsidR="006F4ED8" w:rsidRDefault="0043119C" w:rsidP="006F4ED8">
            <w:pPr>
              <w:pStyle w:val="TableParagraph"/>
              <w:spacing w:line="206" w:lineRule="exact"/>
              <w:ind w:left="376"/>
              <w:rPr>
                <w:spacing w:val="-2"/>
                <w:sz w:val="20"/>
              </w:rPr>
            </w:pPr>
            <w:r>
              <w:rPr>
                <w:sz w:val="20"/>
              </w:rPr>
              <w:t>Payable</w:t>
            </w:r>
            <w:r>
              <w:rPr>
                <w:spacing w:val="-6"/>
                <w:sz w:val="20"/>
              </w:rPr>
              <w:t xml:space="preserve"> </w:t>
            </w:r>
            <w:r>
              <w:rPr>
                <w:sz w:val="20"/>
              </w:rPr>
              <w:t>for</w:t>
            </w:r>
            <w:r>
              <w:rPr>
                <w:spacing w:val="-5"/>
                <w:sz w:val="20"/>
              </w:rPr>
              <w:t xml:space="preserve"> </w:t>
            </w:r>
            <w:r>
              <w:rPr>
                <w:sz w:val="20"/>
              </w:rPr>
              <w:t>Transfers</w:t>
            </w:r>
            <w:r>
              <w:rPr>
                <w:spacing w:val="-4"/>
                <w:sz w:val="20"/>
              </w:rPr>
              <w:t xml:space="preserve"> </w:t>
            </w:r>
            <w:r>
              <w:rPr>
                <w:sz w:val="20"/>
              </w:rPr>
              <w:t>of</w:t>
            </w:r>
            <w:r>
              <w:rPr>
                <w:spacing w:val="-4"/>
                <w:sz w:val="20"/>
              </w:rPr>
              <w:t xml:space="preserve"> </w:t>
            </w:r>
            <w:r>
              <w:rPr>
                <w:sz w:val="20"/>
              </w:rPr>
              <w:t>Currently</w:t>
            </w:r>
            <w:r>
              <w:rPr>
                <w:spacing w:val="-4"/>
                <w:sz w:val="20"/>
              </w:rPr>
              <w:t xml:space="preserve"> </w:t>
            </w:r>
            <w:r>
              <w:rPr>
                <w:sz w:val="20"/>
              </w:rPr>
              <w:t>Invested</w:t>
            </w:r>
            <w:r>
              <w:rPr>
                <w:spacing w:val="-4"/>
                <w:sz w:val="20"/>
              </w:rPr>
              <w:t xml:space="preserve"> </w:t>
            </w:r>
            <w:r>
              <w:rPr>
                <w:spacing w:val="-2"/>
                <w:sz w:val="20"/>
              </w:rPr>
              <w:t>Balanc</w:t>
            </w:r>
            <w:r w:rsidR="006F4ED8">
              <w:rPr>
                <w:spacing w:val="-2"/>
                <w:sz w:val="20"/>
              </w:rPr>
              <w:t>es</w:t>
            </w:r>
          </w:p>
          <w:p w14:paraId="3BF76D9C" w14:textId="77777777" w:rsidR="00CB5C32" w:rsidRDefault="00CB5C32" w:rsidP="006F4ED8">
            <w:pPr>
              <w:pStyle w:val="TableParagraph"/>
              <w:spacing w:line="206" w:lineRule="exact"/>
              <w:rPr>
                <w:spacing w:val="-2"/>
                <w:sz w:val="20"/>
              </w:rPr>
            </w:pPr>
          </w:p>
          <w:p w14:paraId="6A868710" w14:textId="77777777" w:rsidR="00CB5C32" w:rsidRDefault="00CB5C32" w:rsidP="00E23B83">
            <w:pPr>
              <w:pStyle w:val="TableParagraph"/>
              <w:spacing w:line="206" w:lineRule="exact"/>
              <w:ind w:left="376"/>
              <w:rPr>
                <w:spacing w:val="-2"/>
                <w:sz w:val="20"/>
              </w:rPr>
            </w:pPr>
          </w:p>
          <w:p w14:paraId="79AB4F4B" w14:textId="77777777" w:rsidR="0043119C" w:rsidRDefault="0043119C" w:rsidP="006F4ED8">
            <w:pPr>
              <w:pStyle w:val="TableParagraph"/>
              <w:spacing w:line="206" w:lineRule="exact"/>
              <w:ind w:left="376"/>
              <w:rPr>
                <w:sz w:val="20"/>
              </w:rPr>
            </w:pPr>
          </w:p>
        </w:tc>
      </w:tr>
      <w:tr w:rsidR="00531B61" w14:paraId="548510BB" w14:textId="77777777" w:rsidTr="00E23B83">
        <w:trPr>
          <w:trHeight w:val="226"/>
        </w:trPr>
        <w:tc>
          <w:tcPr>
            <w:tcW w:w="965" w:type="dxa"/>
          </w:tcPr>
          <w:p w14:paraId="15F3933F" w14:textId="77777777" w:rsidR="00531B61" w:rsidRDefault="00531B61" w:rsidP="00E23B83">
            <w:pPr>
              <w:pStyle w:val="TableParagraph"/>
              <w:spacing w:line="206" w:lineRule="exact"/>
              <w:ind w:right="261"/>
              <w:jc w:val="right"/>
              <w:rPr>
                <w:spacing w:val="-2"/>
                <w:sz w:val="20"/>
              </w:rPr>
            </w:pPr>
          </w:p>
          <w:p w14:paraId="7BBB787E" w14:textId="77777777" w:rsidR="00531B61" w:rsidRDefault="00531B61" w:rsidP="00E23B83">
            <w:pPr>
              <w:pStyle w:val="TableParagraph"/>
              <w:spacing w:line="206" w:lineRule="exact"/>
              <w:ind w:right="261"/>
              <w:jc w:val="right"/>
              <w:rPr>
                <w:spacing w:val="-2"/>
                <w:sz w:val="20"/>
              </w:rPr>
            </w:pPr>
          </w:p>
          <w:p w14:paraId="45C86B39" w14:textId="77777777" w:rsidR="00531B61" w:rsidRDefault="00531B61" w:rsidP="00E23B83">
            <w:pPr>
              <w:pStyle w:val="TableParagraph"/>
              <w:spacing w:line="206" w:lineRule="exact"/>
              <w:ind w:right="261"/>
              <w:jc w:val="right"/>
              <w:rPr>
                <w:spacing w:val="-2"/>
                <w:sz w:val="20"/>
              </w:rPr>
            </w:pPr>
          </w:p>
          <w:p w14:paraId="32FADBFA" w14:textId="77777777" w:rsidR="00531B61" w:rsidRDefault="00531B61" w:rsidP="00E23B83">
            <w:pPr>
              <w:pStyle w:val="TableParagraph"/>
              <w:spacing w:line="206" w:lineRule="exact"/>
              <w:ind w:right="261"/>
              <w:jc w:val="right"/>
              <w:rPr>
                <w:spacing w:val="-2"/>
                <w:sz w:val="20"/>
              </w:rPr>
            </w:pPr>
          </w:p>
          <w:p w14:paraId="0FDEB704" w14:textId="77777777" w:rsidR="00531B61" w:rsidRDefault="00531B61" w:rsidP="00E23B83">
            <w:pPr>
              <w:pStyle w:val="TableParagraph"/>
              <w:spacing w:line="206" w:lineRule="exact"/>
              <w:ind w:right="261"/>
              <w:jc w:val="right"/>
              <w:rPr>
                <w:spacing w:val="-2"/>
                <w:sz w:val="20"/>
              </w:rPr>
            </w:pPr>
          </w:p>
          <w:p w14:paraId="09EB3E72" w14:textId="77777777" w:rsidR="00531B61" w:rsidRDefault="00531B61" w:rsidP="00E23B83">
            <w:pPr>
              <w:pStyle w:val="TableParagraph"/>
              <w:spacing w:line="206" w:lineRule="exact"/>
              <w:ind w:right="261"/>
              <w:jc w:val="right"/>
              <w:rPr>
                <w:spacing w:val="-2"/>
                <w:sz w:val="20"/>
              </w:rPr>
            </w:pPr>
          </w:p>
        </w:tc>
        <w:tc>
          <w:tcPr>
            <w:tcW w:w="1189" w:type="dxa"/>
          </w:tcPr>
          <w:p w14:paraId="20C74CF2" w14:textId="77777777" w:rsidR="00531B61" w:rsidRDefault="00531B61" w:rsidP="00E23B83">
            <w:pPr>
              <w:pStyle w:val="TableParagraph"/>
              <w:spacing w:line="206" w:lineRule="exact"/>
              <w:ind w:right="171"/>
              <w:jc w:val="right"/>
              <w:rPr>
                <w:spacing w:val="-2"/>
                <w:sz w:val="20"/>
              </w:rPr>
            </w:pPr>
          </w:p>
        </w:tc>
        <w:tc>
          <w:tcPr>
            <w:tcW w:w="5274" w:type="dxa"/>
          </w:tcPr>
          <w:p w14:paraId="18DF95DD" w14:textId="77777777" w:rsidR="00531B61" w:rsidRDefault="00531B61" w:rsidP="006F4ED8">
            <w:pPr>
              <w:pStyle w:val="TableParagraph"/>
              <w:spacing w:line="206" w:lineRule="exact"/>
              <w:ind w:left="376"/>
              <w:rPr>
                <w:sz w:val="20"/>
              </w:rPr>
            </w:pPr>
          </w:p>
        </w:tc>
      </w:tr>
    </w:tbl>
    <w:p w14:paraId="17249030" w14:textId="7D4366D7" w:rsidR="00CB5C32" w:rsidRDefault="00CB5C32" w:rsidP="00CB5C32">
      <w:pPr>
        <w:pStyle w:val="BodyText"/>
        <w:tabs>
          <w:tab w:val="left" w:pos="779"/>
        </w:tabs>
        <w:spacing w:before="87"/>
        <w:ind w:right="558" w:hanging="660"/>
      </w:pPr>
      <w:r>
        <w:rPr>
          <w:b/>
          <w:spacing w:val="-4"/>
        </w:rPr>
        <w:lastRenderedPageBreak/>
        <w:t>A430</w:t>
      </w:r>
      <w:r>
        <w:rPr>
          <w:b/>
        </w:rPr>
        <w:tab/>
      </w:r>
      <w:r>
        <w:t>To</w:t>
      </w:r>
      <w:r>
        <w:rPr>
          <w:spacing w:val="-4"/>
        </w:rPr>
        <w:t xml:space="preserve"> </w:t>
      </w:r>
      <w:r>
        <w:t>record</w:t>
      </w:r>
      <w:r>
        <w:rPr>
          <w:spacing w:val="-2"/>
        </w:rPr>
        <w:t xml:space="preserve"> </w:t>
      </w:r>
      <w:r>
        <w:t>an</w:t>
      </w:r>
      <w:r>
        <w:rPr>
          <w:spacing w:val="-2"/>
        </w:rPr>
        <w:t xml:space="preserve"> </w:t>
      </w:r>
      <w:r>
        <w:t>actual</w:t>
      </w:r>
      <w:r>
        <w:rPr>
          <w:spacing w:val="-4"/>
        </w:rPr>
        <w:t xml:space="preserve"> </w:t>
      </w:r>
      <w:r>
        <w:t>non-expenditure</w:t>
      </w:r>
      <w:r>
        <w:rPr>
          <w:spacing w:val="-3"/>
        </w:rPr>
        <w:t xml:space="preserve"> </w:t>
      </w:r>
      <w:r>
        <w:t>transfer-out</w:t>
      </w:r>
      <w:r>
        <w:rPr>
          <w:spacing w:val="-4"/>
        </w:rPr>
        <w:t xml:space="preserve"> </w:t>
      </w:r>
      <w:r>
        <w:t>to</w:t>
      </w:r>
      <w:r>
        <w:rPr>
          <w:spacing w:val="-4"/>
        </w:rPr>
        <w:t xml:space="preserve"> </w:t>
      </w:r>
      <w:r>
        <w:t>an</w:t>
      </w:r>
      <w:r>
        <w:rPr>
          <w:spacing w:val="-4"/>
        </w:rPr>
        <w:t xml:space="preserve"> </w:t>
      </w:r>
      <w:r>
        <w:t>allocation</w:t>
      </w:r>
      <w:r>
        <w:rPr>
          <w:spacing w:val="-3"/>
        </w:rPr>
        <w:t xml:space="preserve"> </w:t>
      </w:r>
      <w:r>
        <w:t>Treasury</w:t>
      </w:r>
      <w:r>
        <w:rPr>
          <w:spacing w:val="-4"/>
        </w:rPr>
        <w:t xml:space="preserve"> </w:t>
      </w:r>
      <w:r>
        <w:t>Appropriation</w:t>
      </w:r>
      <w:r>
        <w:rPr>
          <w:spacing w:val="-4"/>
        </w:rPr>
        <w:t xml:space="preserve"> </w:t>
      </w:r>
      <w:r>
        <w:t xml:space="preserve">Fund Symbol, where the parent maintains invested balances via SF 1151: Nonexpenditure Transfer </w:t>
      </w:r>
      <w:r>
        <w:rPr>
          <w:spacing w:val="-2"/>
        </w:rPr>
        <w:t>Authorization.</w:t>
      </w:r>
    </w:p>
    <w:p w14:paraId="70BC4459" w14:textId="17DC18EF" w:rsidR="00CB5C32" w:rsidRDefault="00CB5C32" w:rsidP="00CB5C32">
      <w:pPr>
        <w:pStyle w:val="BodyText"/>
        <w:tabs>
          <w:tab w:val="left" w:pos="1958"/>
        </w:tabs>
        <w:spacing w:before="121"/>
        <w:ind w:left="1959" w:right="235" w:hanging="1180"/>
      </w:pPr>
      <w:r>
        <w:rPr>
          <w:b/>
          <w:spacing w:val="-2"/>
        </w:rPr>
        <w:t>Comment:</w:t>
      </w:r>
      <w:r>
        <w:rPr>
          <w:b/>
        </w:rPr>
        <w:tab/>
      </w:r>
      <w:r>
        <w:t xml:space="preserve">Record a debit to USSGL accounts 416600 </w:t>
      </w:r>
      <w:r w:rsidRPr="00CB5C32">
        <w:rPr>
          <w:b/>
          <w:bCs/>
          <w:color w:val="0070C0"/>
          <w:highlight w:val="yellow"/>
        </w:rPr>
        <w:t>or 416612</w:t>
      </w:r>
      <w:r>
        <w:t xml:space="preserve"> and 215000 if the budget authority has been</w:t>
      </w:r>
      <w:r>
        <w:rPr>
          <w:spacing w:val="-4"/>
        </w:rPr>
        <w:t xml:space="preserve"> </w:t>
      </w:r>
      <w:r>
        <w:t>realized</w:t>
      </w:r>
      <w:r>
        <w:rPr>
          <w:spacing w:val="-4"/>
        </w:rPr>
        <w:t xml:space="preserve"> </w:t>
      </w:r>
      <w:r>
        <w:t>prior</w:t>
      </w:r>
      <w:r>
        <w:rPr>
          <w:spacing w:val="-4"/>
        </w:rPr>
        <w:t xml:space="preserve"> </w:t>
      </w:r>
      <w:r>
        <w:t>to</w:t>
      </w:r>
      <w:r>
        <w:rPr>
          <w:spacing w:val="-2"/>
        </w:rPr>
        <w:t xml:space="preserve"> </w:t>
      </w:r>
      <w:r>
        <w:t>the</w:t>
      </w:r>
      <w:r>
        <w:rPr>
          <w:spacing w:val="-3"/>
        </w:rPr>
        <w:t xml:space="preserve"> </w:t>
      </w:r>
      <w:r>
        <w:t>actual</w:t>
      </w:r>
      <w:r>
        <w:rPr>
          <w:spacing w:val="-4"/>
        </w:rPr>
        <w:t xml:space="preserve"> </w:t>
      </w:r>
      <w:r>
        <w:t>transfer</w:t>
      </w:r>
      <w:r>
        <w:rPr>
          <w:spacing w:val="-4"/>
        </w:rPr>
        <w:t xml:space="preserve"> </w:t>
      </w:r>
      <w:r>
        <w:t>of</w:t>
      </w:r>
      <w:r>
        <w:rPr>
          <w:spacing w:val="-3"/>
        </w:rPr>
        <w:t xml:space="preserve"> </w:t>
      </w:r>
      <w:r>
        <w:t>funds.</w:t>
      </w:r>
      <w:r>
        <w:rPr>
          <w:spacing w:val="-4"/>
        </w:rPr>
        <w:t xml:space="preserve"> </w:t>
      </w:r>
      <w:r>
        <w:t>Transfer</w:t>
      </w:r>
      <w:r>
        <w:rPr>
          <w:spacing w:val="-5"/>
        </w:rPr>
        <w:t xml:space="preserve"> </w:t>
      </w:r>
      <w:r>
        <w:t>partner</w:t>
      </w:r>
      <w:r>
        <w:rPr>
          <w:spacing w:val="-3"/>
        </w:rPr>
        <w:t xml:space="preserve"> </w:t>
      </w:r>
      <w:r>
        <w:t>must</w:t>
      </w:r>
      <w:r>
        <w:rPr>
          <w:spacing w:val="-4"/>
        </w:rPr>
        <w:t xml:space="preserve"> </w:t>
      </w:r>
      <w:r>
        <w:t>use</w:t>
      </w:r>
      <w:r>
        <w:rPr>
          <w:spacing w:val="-3"/>
        </w:rPr>
        <w:t xml:space="preserve"> </w:t>
      </w:r>
      <w:r>
        <w:t>USSGL TC A420. While it is acceptable to debit USSGL accounts 451000, 461000, and 462000 in this situation, it is never acceptable for the balance in any of these accounts to be a debit.</w:t>
      </w:r>
      <w:r w:rsidR="00A234BF">
        <w:t xml:space="preserve"> </w:t>
      </w:r>
      <w:r w:rsidR="00A234BF" w:rsidRPr="00014D16">
        <w:rPr>
          <w:b/>
          <w:color w:val="0070C0"/>
          <w:spacing w:val="-2"/>
          <w:highlight w:val="yellow"/>
        </w:rPr>
        <w:t>USSGL account 416612 should only be used to transfer unobligated balances back to</w:t>
      </w:r>
      <w:r w:rsidR="00A234BF">
        <w:rPr>
          <w:b/>
          <w:color w:val="0070C0"/>
          <w:spacing w:val="-2"/>
          <w:highlight w:val="yellow"/>
        </w:rPr>
        <w:t xml:space="preserve"> </w:t>
      </w:r>
      <w:r w:rsidR="00A234BF" w:rsidRPr="00014D16">
        <w:rPr>
          <w:b/>
          <w:color w:val="0070C0"/>
          <w:spacing w:val="-2"/>
          <w:highlight w:val="yellow"/>
        </w:rPr>
        <w:t>the Treasury account investing where applicable.</w:t>
      </w:r>
    </w:p>
    <w:p w14:paraId="0196EC0B" w14:textId="77777777" w:rsidR="00CB5C32" w:rsidRDefault="00CB5C32" w:rsidP="00CB5C32">
      <w:pPr>
        <w:pStyle w:val="BodyText"/>
        <w:spacing w:before="2"/>
        <w:ind w:left="0"/>
        <w:rPr>
          <w:sz w:val="11"/>
        </w:rPr>
      </w:pPr>
    </w:p>
    <w:tbl>
      <w:tblPr>
        <w:tblW w:w="0" w:type="auto"/>
        <w:tblInd w:w="736" w:type="dxa"/>
        <w:tblLayout w:type="fixed"/>
        <w:tblCellMar>
          <w:left w:w="0" w:type="dxa"/>
          <w:right w:w="0" w:type="dxa"/>
        </w:tblCellMar>
        <w:tblLook w:val="01E0" w:firstRow="1" w:lastRow="1" w:firstColumn="1" w:lastColumn="1" w:noHBand="0" w:noVBand="0"/>
      </w:tblPr>
      <w:tblGrid>
        <w:gridCol w:w="966"/>
        <w:gridCol w:w="1190"/>
        <w:gridCol w:w="5797"/>
      </w:tblGrid>
      <w:tr w:rsidR="00CB5C32" w14:paraId="4F779DF1" w14:textId="77777777" w:rsidTr="00FA0220">
        <w:trPr>
          <w:trHeight w:val="229"/>
        </w:trPr>
        <w:tc>
          <w:tcPr>
            <w:tcW w:w="7953" w:type="dxa"/>
            <w:gridSpan w:val="3"/>
          </w:tcPr>
          <w:p w14:paraId="15EA1014" w14:textId="77777777" w:rsidR="00CB5C32" w:rsidRDefault="00CB5C32" w:rsidP="00FA0220">
            <w:pPr>
              <w:pStyle w:val="TableParagraph"/>
              <w:spacing w:line="209" w:lineRule="exact"/>
              <w:ind w:left="50"/>
              <w:rPr>
                <w:b/>
                <w:sz w:val="20"/>
              </w:rPr>
            </w:pPr>
            <w:r>
              <w:rPr>
                <w:b/>
                <w:sz w:val="20"/>
              </w:rPr>
              <w:t>Budgetary</w:t>
            </w:r>
            <w:r>
              <w:rPr>
                <w:b/>
                <w:spacing w:val="-5"/>
                <w:sz w:val="20"/>
              </w:rPr>
              <w:t xml:space="preserve"> </w:t>
            </w:r>
            <w:r>
              <w:rPr>
                <w:b/>
                <w:spacing w:val="-2"/>
                <w:sz w:val="20"/>
              </w:rPr>
              <w:t>Entry</w:t>
            </w:r>
          </w:p>
        </w:tc>
      </w:tr>
      <w:tr w:rsidR="00CB5C32" w14:paraId="74B72CD4" w14:textId="77777777" w:rsidTr="00FA0220">
        <w:trPr>
          <w:trHeight w:val="226"/>
        </w:trPr>
        <w:tc>
          <w:tcPr>
            <w:tcW w:w="966" w:type="dxa"/>
          </w:tcPr>
          <w:p w14:paraId="3AF30141" w14:textId="77777777" w:rsidR="00CB5C32" w:rsidRDefault="00CB5C32" w:rsidP="00FA0220">
            <w:pPr>
              <w:pStyle w:val="TableParagraph"/>
              <w:spacing w:line="206" w:lineRule="exact"/>
              <w:ind w:left="50"/>
              <w:rPr>
                <w:sz w:val="20"/>
              </w:rPr>
            </w:pPr>
            <w:r>
              <w:rPr>
                <w:spacing w:val="-2"/>
                <w:sz w:val="20"/>
              </w:rPr>
              <w:t>Debit</w:t>
            </w:r>
          </w:p>
        </w:tc>
        <w:tc>
          <w:tcPr>
            <w:tcW w:w="1190" w:type="dxa"/>
          </w:tcPr>
          <w:p w14:paraId="1783DC8E" w14:textId="77777777" w:rsidR="00CB5C32" w:rsidRDefault="00CB5C32" w:rsidP="00FA0220">
            <w:pPr>
              <w:pStyle w:val="TableParagraph"/>
              <w:spacing w:line="206" w:lineRule="exact"/>
              <w:ind w:left="263"/>
              <w:rPr>
                <w:sz w:val="20"/>
              </w:rPr>
            </w:pPr>
            <w:r>
              <w:rPr>
                <w:spacing w:val="-2"/>
                <w:sz w:val="20"/>
              </w:rPr>
              <w:t>416600</w:t>
            </w:r>
          </w:p>
        </w:tc>
        <w:tc>
          <w:tcPr>
            <w:tcW w:w="5797" w:type="dxa"/>
          </w:tcPr>
          <w:p w14:paraId="38B0E111" w14:textId="77777777" w:rsidR="00CB5C32" w:rsidRDefault="00CB5C32" w:rsidP="00FA0220">
            <w:pPr>
              <w:pStyle w:val="TableParagraph"/>
              <w:spacing w:line="206" w:lineRule="exact"/>
              <w:ind w:left="174"/>
              <w:rPr>
                <w:sz w:val="20"/>
              </w:rPr>
            </w:pPr>
            <w:r>
              <w:rPr>
                <w:sz w:val="20"/>
              </w:rPr>
              <w:t>Allocations</w:t>
            </w:r>
            <w:r>
              <w:rPr>
                <w:spacing w:val="-5"/>
                <w:sz w:val="20"/>
              </w:rPr>
              <w:t xml:space="preserve"> </w:t>
            </w:r>
            <w:r>
              <w:rPr>
                <w:sz w:val="20"/>
              </w:rPr>
              <w:t>of</w:t>
            </w:r>
            <w:r>
              <w:rPr>
                <w:spacing w:val="-5"/>
                <w:sz w:val="20"/>
              </w:rPr>
              <w:t xml:space="preserve"> </w:t>
            </w:r>
            <w:r>
              <w:rPr>
                <w:sz w:val="20"/>
              </w:rPr>
              <w:t>Realized</w:t>
            </w:r>
            <w:r>
              <w:rPr>
                <w:spacing w:val="-2"/>
                <w:sz w:val="20"/>
              </w:rPr>
              <w:t xml:space="preserve"> </w:t>
            </w:r>
            <w:r>
              <w:rPr>
                <w:sz w:val="20"/>
              </w:rPr>
              <w:t>Authority</w:t>
            </w:r>
            <w:r>
              <w:rPr>
                <w:spacing w:val="-5"/>
                <w:sz w:val="20"/>
              </w:rPr>
              <w:t xml:space="preserve"> </w:t>
            </w:r>
            <w:r>
              <w:rPr>
                <w:sz w:val="20"/>
              </w:rPr>
              <w:t>-</w:t>
            </w:r>
            <w:r>
              <w:rPr>
                <w:spacing w:val="-4"/>
                <w:sz w:val="20"/>
              </w:rPr>
              <w:t xml:space="preserve"> </w:t>
            </w:r>
            <w:r>
              <w:rPr>
                <w:sz w:val="20"/>
              </w:rPr>
              <w:t>To</w:t>
            </w:r>
            <w:r>
              <w:rPr>
                <w:spacing w:val="-5"/>
                <w:sz w:val="20"/>
              </w:rPr>
              <w:t xml:space="preserve"> </w:t>
            </w:r>
            <w:r>
              <w:rPr>
                <w:sz w:val="20"/>
              </w:rPr>
              <w:t>Be</w:t>
            </w:r>
            <w:r>
              <w:rPr>
                <w:spacing w:val="-3"/>
                <w:sz w:val="20"/>
              </w:rPr>
              <w:t xml:space="preserve"> </w:t>
            </w:r>
            <w:r>
              <w:rPr>
                <w:sz w:val="20"/>
              </w:rPr>
              <w:t>Transferred</w:t>
            </w:r>
            <w:r>
              <w:rPr>
                <w:spacing w:val="-3"/>
                <w:sz w:val="20"/>
              </w:rPr>
              <w:t xml:space="preserve"> </w:t>
            </w:r>
            <w:r>
              <w:rPr>
                <w:sz w:val="20"/>
              </w:rPr>
              <w:t>From</w:t>
            </w:r>
            <w:r>
              <w:rPr>
                <w:spacing w:val="-3"/>
                <w:sz w:val="20"/>
              </w:rPr>
              <w:t xml:space="preserve"> </w:t>
            </w:r>
            <w:r>
              <w:rPr>
                <w:spacing w:val="-2"/>
                <w:sz w:val="20"/>
              </w:rPr>
              <w:t>Invested</w:t>
            </w:r>
          </w:p>
        </w:tc>
      </w:tr>
      <w:tr w:rsidR="00CB5C32" w14:paraId="2E032032" w14:textId="77777777" w:rsidTr="00FA0220">
        <w:trPr>
          <w:trHeight w:val="230"/>
        </w:trPr>
        <w:tc>
          <w:tcPr>
            <w:tcW w:w="966" w:type="dxa"/>
          </w:tcPr>
          <w:p w14:paraId="323FB12F" w14:textId="77777777" w:rsidR="00CB5C32" w:rsidRDefault="00CB5C32" w:rsidP="00FA0220">
            <w:pPr>
              <w:pStyle w:val="TableParagraph"/>
              <w:spacing w:line="240" w:lineRule="auto"/>
              <w:rPr>
                <w:sz w:val="16"/>
              </w:rPr>
            </w:pPr>
          </w:p>
        </w:tc>
        <w:tc>
          <w:tcPr>
            <w:tcW w:w="1190" w:type="dxa"/>
          </w:tcPr>
          <w:p w14:paraId="507D2EC4" w14:textId="77777777" w:rsidR="00CB5C32" w:rsidRDefault="00CB5C32" w:rsidP="00FA0220">
            <w:pPr>
              <w:pStyle w:val="TableParagraph"/>
              <w:spacing w:line="240" w:lineRule="auto"/>
              <w:rPr>
                <w:sz w:val="16"/>
              </w:rPr>
            </w:pPr>
          </w:p>
        </w:tc>
        <w:tc>
          <w:tcPr>
            <w:tcW w:w="5797" w:type="dxa"/>
          </w:tcPr>
          <w:p w14:paraId="6D77F51C" w14:textId="77777777" w:rsidR="00CB5C32" w:rsidRDefault="00CB5C32" w:rsidP="00FA0220">
            <w:pPr>
              <w:pStyle w:val="TableParagraph"/>
              <w:ind w:left="174"/>
              <w:rPr>
                <w:sz w:val="20"/>
              </w:rPr>
            </w:pPr>
            <w:r>
              <w:rPr>
                <w:spacing w:val="-2"/>
                <w:sz w:val="20"/>
              </w:rPr>
              <w:t xml:space="preserve">Balances </w:t>
            </w:r>
            <w:r w:rsidRPr="0071793F">
              <w:rPr>
                <w:b/>
                <w:bCs/>
                <w:color w:val="0070C0"/>
                <w:spacing w:val="-2"/>
                <w:sz w:val="20"/>
                <w:highlight w:val="yellow"/>
              </w:rPr>
              <w:t>- Current-Year</w:t>
            </w:r>
          </w:p>
        </w:tc>
      </w:tr>
      <w:tr w:rsidR="00CB5C32" w14:paraId="7911D1CF" w14:textId="77777777" w:rsidTr="00FA0220">
        <w:trPr>
          <w:trHeight w:val="230"/>
        </w:trPr>
        <w:tc>
          <w:tcPr>
            <w:tcW w:w="966" w:type="dxa"/>
          </w:tcPr>
          <w:p w14:paraId="48F6DCBB" w14:textId="77777777" w:rsidR="00CB5C32" w:rsidRPr="00CB5C32" w:rsidRDefault="00CB5C32" w:rsidP="00FA0220">
            <w:pPr>
              <w:pStyle w:val="TableParagraph"/>
              <w:spacing w:line="206" w:lineRule="exact"/>
              <w:ind w:left="50"/>
              <w:rPr>
                <w:b/>
                <w:bCs/>
                <w:color w:val="0070C0"/>
                <w:sz w:val="16"/>
                <w:highlight w:val="yellow"/>
              </w:rPr>
            </w:pPr>
            <w:r w:rsidRPr="00CB5C32">
              <w:rPr>
                <w:b/>
                <w:bCs/>
                <w:color w:val="0070C0"/>
                <w:spacing w:val="-2"/>
                <w:sz w:val="20"/>
                <w:highlight w:val="yellow"/>
              </w:rPr>
              <w:t>Debit</w:t>
            </w:r>
          </w:p>
        </w:tc>
        <w:tc>
          <w:tcPr>
            <w:tcW w:w="1190" w:type="dxa"/>
          </w:tcPr>
          <w:p w14:paraId="417EBF1C" w14:textId="77777777" w:rsidR="00CB5C32" w:rsidRPr="00CB5C32" w:rsidRDefault="00CB5C32" w:rsidP="00FA0220">
            <w:pPr>
              <w:pStyle w:val="TableParagraph"/>
              <w:spacing w:line="206" w:lineRule="exact"/>
              <w:ind w:left="263"/>
              <w:rPr>
                <w:b/>
                <w:bCs/>
                <w:color w:val="0070C0"/>
                <w:sz w:val="16"/>
                <w:highlight w:val="yellow"/>
              </w:rPr>
            </w:pPr>
            <w:r w:rsidRPr="00CB5C32">
              <w:rPr>
                <w:b/>
                <w:bCs/>
                <w:color w:val="0070C0"/>
                <w:spacing w:val="-2"/>
                <w:sz w:val="20"/>
                <w:highlight w:val="yellow"/>
              </w:rPr>
              <w:t>416612</w:t>
            </w:r>
          </w:p>
        </w:tc>
        <w:tc>
          <w:tcPr>
            <w:tcW w:w="5797" w:type="dxa"/>
          </w:tcPr>
          <w:p w14:paraId="36767275" w14:textId="34C9F47E" w:rsidR="00CB5C32" w:rsidRPr="00CB5C32" w:rsidRDefault="00CB5C32" w:rsidP="00FA0220">
            <w:pPr>
              <w:pStyle w:val="TableParagraph"/>
              <w:ind w:left="174"/>
              <w:rPr>
                <w:b/>
                <w:bCs/>
                <w:color w:val="0070C0"/>
                <w:spacing w:val="-2"/>
                <w:sz w:val="20"/>
                <w:highlight w:val="yellow"/>
              </w:rPr>
            </w:pPr>
            <w:r w:rsidRPr="00CB5C32">
              <w:rPr>
                <w:b/>
                <w:bCs/>
                <w:color w:val="0070C0"/>
                <w:sz w:val="20"/>
                <w:highlight w:val="yellow"/>
              </w:rPr>
              <w:t>Allocations</w:t>
            </w:r>
            <w:r w:rsidRPr="00CB5C32">
              <w:rPr>
                <w:b/>
                <w:bCs/>
                <w:color w:val="0070C0"/>
                <w:spacing w:val="-5"/>
                <w:sz w:val="20"/>
                <w:highlight w:val="yellow"/>
              </w:rPr>
              <w:t xml:space="preserve"> </w:t>
            </w:r>
            <w:r w:rsidRPr="00CB5C32">
              <w:rPr>
                <w:b/>
                <w:bCs/>
                <w:color w:val="0070C0"/>
                <w:sz w:val="20"/>
                <w:highlight w:val="yellow"/>
              </w:rPr>
              <w:t>of</w:t>
            </w:r>
            <w:r w:rsidRPr="00CB5C32">
              <w:rPr>
                <w:b/>
                <w:bCs/>
                <w:color w:val="0070C0"/>
                <w:spacing w:val="-5"/>
                <w:sz w:val="20"/>
                <w:highlight w:val="yellow"/>
              </w:rPr>
              <w:t xml:space="preserve"> </w:t>
            </w:r>
            <w:r w:rsidRPr="00CB5C32">
              <w:rPr>
                <w:b/>
                <w:bCs/>
                <w:color w:val="0070C0"/>
                <w:sz w:val="20"/>
                <w:highlight w:val="yellow"/>
              </w:rPr>
              <w:t>Realized</w:t>
            </w:r>
            <w:r w:rsidRPr="00CB5C32">
              <w:rPr>
                <w:b/>
                <w:bCs/>
                <w:color w:val="0070C0"/>
                <w:spacing w:val="-2"/>
                <w:sz w:val="20"/>
                <w:highlight w:val="yellow"/>
              </w:rPr>
              <w:t xml:space="preserve"> </w:t>
            </w:r>
            <w:r w:rsidRPr="00CB5C32">
              <w:rPr>
                <w:b/>
                <w:bCs/>
                <w:color w:val="0070C0"/>
                <w:sz w:val="20"/>
                <w:highlight w:val="yellow"/>
              </w:rPr>
              <w:t>Authority</w:t>
            </w:r>
            <w:r w:rsidRPr="00CB5C32">
              <w:rPr>
                <w:b/>
                <w:bCs/>
                <w:color w:val="0070C0"/>
                <w:spacing w:val="-5"/>
                <w:sz w:val="20"/>
                <w:highlight w:val="yellow"/>
              </w:rPr>
              <w:t xml:space="preserve"> </w:t>
            </w:r>
            <w:r w:rsidRPr="00CB5C32">
              <w:rPr>
                <w:b/>
                <w:bCs/>
                <w:color w:val="0070C0"/>
                <w:sz w:val="20"/>
                <w:highlight w:val="yellow"/>
              </w:rPr>
              <w:t>-</w:t>
            </w:r>
            <w:r w:rsidRPr="00CB5C32">
              <w:rPr>
                <w:b/>
                <w:bCs/>
                <w:color w:val="0070C0"/>
                <w:spacing w:val="-4"/>
                <w:sz w:val="20"/>
                <w:highlight w:val="yellow"/>
              </w:rPr>
              <w:t xml:space="preserve"> </w:t>
            </w:r>
            <w:r w:rsidRPr="00CB5C32">
              <w:rPr>
                <w:b/>
                <w:bCs/>
                <w:color w:val="0070C0"/>
                <w:sz w:val="20"/>
                <w:highlight w:val="yellow"/>
              </w:rPr>
              <w:t>To</w:t>
            </w:r>
            <w:r w:rsidRPr="00CB5C32">
              <w:rPr>
                <w:b/>
                <w:bCs/>
                <w:color w:val="0070C0"/>
                <w:spacing w:val="-5"/>
                <w:sz w:val="20"/>
                <w:highlight w:val="yellow"/>
              </w:rPr>
              <w:t xml:space="preserve"> </w:t>
            </w:r>
            <w:r w:rsidRPr="00CB5C32">
              <w:rPr>
                <w:b/>
                <w:bCs/>
                <w:color w:val="0070C0"/>
                <w:sz w:val="20"/>
                <w:highlight w:val="yellow"/>
              </w:rPr>
              <w:t>Be</w:t>
            </w:r>
            <w:r w:rsidRPr="00CB5C32">
              <w:rPr>
                <w:b/>
                <w:bCs/>
                <w:color w:val="0070C0"/>
                <w:spacing w:val="-3"/>
                <w:sz w:val="20"/>
                <w:highlight w:val="yellow"/>
              </w:rPr>
              <w:t xml:space="preserve"> </w:t>
            </w:r>
            <w:r w:rsidRPr="00CB5C32">
              <w:rPr>
                <w:b/>
                <w:bCs/>
                <w:color w:val="0070C0"/>
                <w:sz w:val="20"/>
                <w:highlight w:val="yellow"/>
              </w:rPr>
              <w:t>Transferred</w:t>
            </w:r>
            <w:r w:rsidRPr="00CB5C32">
              <w:rPr>
                <w:b/>
                <w:bCs/>
                <w:color w:val="0070C0"/>
                <w:spacing w:val="-3"/>
                <w:sz w:val="20"/>
                <w:highlight w:val="yellow"/>
              </w:rPr>
              <w:t xml:space="preserve"> </w:t>
            </w:r>
            <w:r w:rsidRPr="00CB5C32">
              <w:rPr>
                <w:b/>
                <w:bCs/>
                <w:color w:val="0070C0"/>
                <w:sz w:val="20"/>
                <w:highlight w:val="yellow"/>
              </w:rPr>
              <w:t>From</w:t>
            </w:r>
            <w:r w:rsidRPr="00CB5C32">
              <w:rPr>
                <w:b/>
                <w:bCs/>
                <w:color w:val="0070C0"/>
                <w:spacing w:val="-3"/>
                <w:sz w:val="20"/>
                <w:highlight w:val="yellow"/>
              </w:rPr>
              <w:t xml:space="preserve"> </w:t>
            </w:r>
            <w:r w:rsidRPr="00CB5C32">
              <w:rPr>
                <w:b/>
                <w:bCs/>
                <w:color w:val="0070C0"/>
                <w:spacing w:val="-2"/>
                <w:sz w:val="20"/>
                <w:highlight w:val="yellow"/>
              </w:rPr>
              <w:t>Invested Balances - Prior-Year</w:t>
            </w:r>
          </w:p>
        </w:tc>
      </w:tr>
      <w:tr w:rsidR="00CB5C32" w14:paraId="36D0CF2A" w14:textId="77777777" w:rsidTr="00FA0220">
        <w:trPr>
          <w:trHeight w:val="229"/>
        </w:trPr>
        <w:tc>
          <w:tcPr>
            <w:tcW w:w="966" w:type="dxa"/>
          </w:tcPr>
          <w:p w14:paraId="692C26D8" w14:textId="77777777" w:rsidR="00CB5C32" w:rsidRDefault="00CB5C32" w:rsidP="00FA0220">
            <w:pPr>
              <w:pStyle w:val="TableParagraph"/>
              <w:ind w:left="50"/>
              <w:rPr>
                <w:sz w:val="20"/>
              </w:rPr>
            </w:pPr>
            <w:r>
              <w:rPr>
                <w:spacing w:val="-2"/>
                <w:sz w:val="20"/>
              </w:rPr>
              <w:t>Debit</w:t>
            </w:r>
          </w:p>
        </w:tc>
        <w:tc>
          <w:tcPr>
            <w:tcW w:w="1190" w:type="dxa"/>
          </w:tcPr>
          <w:p w14:paraId="5DDB1F7B" w14:textId="77777777" w:rsidR="00CB5C32" w:rsidRDefault="00CB5C32" w:rsidP="00FA0220">
            <w:pPr>
              <w:pStyle w:val="TableParagraph"/>
              <w:ind w:left="264"/>
              <w:rPr>
                <w:sz w:val="20"/>
              </w:rPr>
            </w:pPr>
            <w:r>
              <w:rPr>
                <w:spacing w:val="-2"/>
                <w:sz w:val="20"/>
              </w:rPr>
              <w:t>445000</w:t>
            </w:r>
          </w:p>
        </w:tc>
        <w:tc>
          <w:tcPr>
            <w:tcW w:w="5797" w:type="dxa"/>
          </w:tcPr>
          <w:p w14:paraId="3A53AAEB" w14:textId="77777777" w:rsidR="00CB5C32" w:rsidRDefault="00CB5C32" w:rsidP="00FA0220">
            <w:pPr>
              <w:pStyle w:val="TableParagraph"/>
              <w:ind w:left="174"/>
              <w:rPr>
                <w:sz w:val="20"/>
              </w:rPr>
            </w:pPr>
            <w:r>
              <w:rPr>
                <w:sz w:val="20"/>
              </w:rPr>
              <w:t>Unapportioned</w:t>
            </w:r>
            <w:r>
              <w:rPr>
                <w:spacing w:val="-5"/>
                <w:sz w:val="20"/>
              </w:rPr>
              <w:t xml:space="preserve"> </w:t>
            </w:r>
            <w:r>
              <w:rPr>
                <w:sz w:val="20"/>
              </w:rPr>
              <w:t>-</w:t>
            </w:r>
            <w:r>
              <w:rPr>
                <w:spacing w:val="-6"/>
                <w:sz w:val="20"/>
              </w:rPr>
              <w:t xml:space="preserve"> </w:t>
            </w:r>
            <w:r>
              <w:rPr>
                <w:sz w:val="20"/>
              </w:rPr>
              <w:t>Unexpired</w:t>
            </w:r>
            <w:r>
              <w:rPr>
                <w:spacing w:val="-5"/>
                <w:sz w:val="20"/>
              </w:rPr>
              <w:t xml:space="preserve"> </w:t>
            </w:r>
            <w:r>
              <w:rPr>
                <w:spacing w:val="-2"/>
                <w:sz w:val="20"/>
              </w:rPr>
              <w:t>Authority</w:t>
            </w:r>
          </w:p>
        </w:tc>
      </w:tr>
      <w:tr w:rsidR="00CB5C32" w14:paraId="119E0A03" w14:textId="77777777" w:rsidTr="00FA0220">
        <w:trPr>
          <w:trHeight w:val="229"/>
        </w:trPr>
        <w:tc>
          <w:tcPr>
            <w:tcW w:w="966" w:type="dxa"/>
          </w:tcPr>
          <w:p w14:paraId="03A85747" w14:textId="77777777" w:rsidR="00CB5C32" w:rsidRDefault="00CB5C32" w:rsidP="00FA0220">
            <w:pPr>
              <w:pStyle w:val="TableParagraph"/>
              <w:ind w:left="50"/>
              <w:rPr>
                <w:sz w:val="20"/>
              </w:rPr>
            </w:pPr>
            <w:r>
              <w:rPr>
                <w:spacing w:val="-2"/>
                <w:sz w:val="20"/>
              </w:rPr>
              <w:t>Debit</w:t>
            </w:r>
          </w:p>
        </w:tc>
        <w:tc>
          <w:tcPr>
            <w:tcW w:w="1190" w:type="dxa"/>
          </w:tcPr>
          <w:p w14:paraId="6C28EA2D" w14:textId="77777777" w:rsidR="00CB5C32" w:rsidRDefault="00CB5C32" w:rsidP="00FA0220">
            <w:pPr>
              <w:pStyle w:val="TableParagraph"/>
              <w:ind w:left="264"/>
              <w:rPr>
                <w:sz w:val="20"/>
              </w:rPr>
            </w:pPr>
            <w:r>
              <w:rPr>
                <w:spacing w:val="-2"/>
                <w:sz w:val="20"/>
              </w:rPr>
              <w:t>451000</w:t>
            </w:r>
          </w:p>
        </w:tc>
        <w:tc>
          <w:tcPr>
            <w:tcW w:w="5797" w:type="dxa"/>
          </w:tcPr>
          <w:p w14:paraId="78ACA0B4" w14:textId="77777777" w:rsidR="00CB5C32" w:rsidRDefault="00CB5C32" w:rsidP="00FA0220">
            <w:pPr>
              <w:pStyle w:val="TableParagraph"/>
              <w:ind w:left="174"/>
              <w:rPr>
                <w:sz w:val="20"/>
              </w:rPr>
            </w:pPr>
            <w:r>
              <w:rPr>
                <w:spacing w:val="-2"/>
                <w:sz w:val="20"/>
              </w:rPr>
              <w:t>Apportionments</w:t>
            </w:r>
          </w:p>
        </w:tc>
      </w:tr>
      <w:tr w:rsidR="00CB5C32" w14:paraId="7E566EFB" w14:textId="77777777" w:rsidTr="00FA0220">
        <w:trPr>
          <w:trHeight w:val="230"/>
        </w:trPr>
        <w:tc>
          <w:tcPr>
            <w:tcW w:w="966" w:type="dxa"/>
          </w:tcPr>
          <w:p w14:paraId="76F2C8DD" w14:textId="77777777" w:rsidR="00CB5C32" w:rsidRDefault="00CB5C32" w:rsidP="00FA0220">
            <w:pPr>
              <w:pStyle w:val="TableParagraph"/>
              <w:ind w:left="50"/>
              <w:rPr>
                <w:sz w:val="20"/>
              </w:rPr>
            </w:pPr>
            <w:r>
              <w:rPr>
                <w:spacing w:val="-2"/>
                <w:sz w:val="20"/>
              </w:rPr>
              <w:t>Debit</w:t>
            </w:r>
          </w:p>
        </w:tc>
        <w:tc>
          <w:tcPr>
            <w:tcW w:w="1190" w:type="dxa"/>
          </w:tcPr>
          <w:p w14:paraId="5B10B3D4" w14:textId="77777777" w:rsidR="00CB5C32" w:rsidRDefault="00CB5C32" w:rsidP="00FA0220">
            <w:pPr>
              <w:pStyle w:val="TableParagraph"/>
              <w:ind w:left="264"/>
              <w:rPr>
                <w:sz w:val="20"/>
              </w:rPr>
            </w:pPr>
            <w:r>
              <w:rPr>
                <w:spacing w:val="-2"/>
                <w:sz w:val="20"/>
              </w:rPr>
              <w:t>461000</w:t>
            </w:r>
          </w:p>
        </w:tc>
        <w:tc>
          <w:tcPr>
            <w:tcW w:w="5797" w:type="dxa"/>
          </w:tcPr>
          <w:p w14:paraId="2ACFBB70" w14:textId="77777777" w:rsidR="00CB5C32" w:rsidRDefault="00CB5C32" w:rsidP="00FA0220">
            <w:pPr>
              <w:pStyle w:val="TableParagraph"/>
              <w:ind w:left="174"/>
              <w:rPr>
                <w:sz w:val="20"/>
              </w:rPr>
            </w:pPr>
            <w:r>
              <w:rPr>
                <w:sz w:val="20"/>
              </w:rPr>
              <w:t>Allotments</w:t>
            </w:r>
            <w:r>
              <w:rPr>
                <w:spacing w:val="-6"/>
                <w:sz w:val="20"/>
              </w:rPr>
              <w:t xml:space="preserve"> </w:t>
            </w:r>
            <w:r>
              <w:rPr>
                <w:sz w:val="20"/>
              </w:rPr>
              <w:t>-</w:t>
            </w:r>
            <w:r>
              <w:rPr>
                <w:spacing w:val="-4"/>
                <w:sz w:val="20"/>
              </w:rPr>
              <w:t xml:space="preserve"> </w:t>
            </w:r>
            <w:r>
              <w:rPr>
                <w:sz w:val="20"/>
              </w:rPr>
              <w:t>Realized</w:t>
            </w:r>
            <w:r>
              <w:rPr>
                <w:spacing w:val="-3"/>
                <w:sz w:val="20"/>
              </w:rPr>
              <w:t xml:space="preserve"> </w:t>
            </w:r>
            <w:r>
              <w:rPr>
                <w:spacing w:val="-2"/>
                <w:sz w:val="20"/>
              </w:rPr>
              <w:t>Resources</w:t>
            </w:r>
          </w:p>
        </w:tc>
      </w:tr>
      <w:tr w:rsidR="00CB5C32" w14:paraId="349103B3" w14:textId="77777777" w:rsidTr="00FA0220">
        <w:trPr>
          <w:trHeight w:val="229"/>
        </w:trPr>
        <w:tc>
          <w:tcPr>
            <w:tcW w:w="966" w:type="dxa"/>
          </w:tcPr>
          <w:p w14:paraId="54EC9555" w14:textId="77777777" w:rsidR="00CB5C32" w:rsidRDefault="00CB5C32" w:rsidP="00FA0220">
            <w:pPr>
              <w:pStyle w:val="TableParagraph"/>
              <w:ind w:left="50"/>
              <w:rPr>
                <w:sz w:val="20"/>
              </w:rPr>
            </w:pPr>
            <w:r>
              <w:rPr>
                <w:spacing w:val="-2"/>
                <w:sz w:val="20"/>
              </w:rPr>
              <w:t>Debit</w:t>
            </w:r>
          </w:p>
        </w:tc>
        <w:tc>
          <w:tcPr>
            <w:tcW w:w="1190" w:type="dxa"/>
          </w:tcPr>
          <w:p w14:paraId="1329CB5A" w14:textId="77777777" w:rsidR="00CB5C32" w:rsidRDefault="00CB5C32" w:rsidP="00FA0220">
            <w:pPr>
              <w:pStyle w:val="TableParagraph"/>
              <w:ind w:left="264"/>
              <w:rPr>
                <w:sz w:val="20"/>
              </w:rPr>
            </w:pPr>
            <w:r>
              <w:rPr>
                <w:spacing w:val="-2"/>
                <w:sz w:val="20"/>
              </w:rPr>
              <w:t>462000</w:t>
            </w:r>
          </w:p>
        </w:tc>
        <w:tc>
          <w:tcPr>
            <w:tcW w:w="5797" w:type="dxa"/>
          </w:tcPr>
          <w:p w14:paraId="456AFDA2" w14:textId="77777777" w:rsidR="00CB5C32" w:rsidRDefault="00CB5C32" w:rsidP="00FA0220">
            <w:pPr>
              <w:pStyle w:val="TableParagraph"/>
              <w:ind w:left="174"/>
              <w:rPr>
                <w:sz w:val="20"/>
              </w:rPr>
            </w:pPr>
            <w:r>
              <w:rPr>
                <w:sz w:val="20"/>
              </w:rPr>
              <w:t>Unobligated</w:t>
            </w:r>
            <w:r>
              <w:rPr>
                <w:spacing w:val="-6"/>
                <w:sz w:val="20"/>
              </w:rPr>
              <w:t xml:space="preserve"> </w:t>
            </w:r>
            <w:r>
              <w:rPr>
                <w:sz w:val="20"/>
              </w:rPr>
              <w:t>Funds</w:t>
            </w:r>
            <w:r>
              <w:rPr>
                <w:spacing w:val="-5"/>
                <w:sz w:val="20"/>
              </w:rPr>
              <w:t xml:space="preserve"> </w:t>
            </w:r>
            <w:r>
              <w:rPr>
                <w:sz w:val="20"/>
              </w:rPr>
              <w:t>Exempt</w:t>
            </w:r>
            <w:r>
              <w:rPr>
                <w:spacing w:val="-5"/>
                <w:sz w:val="20"/>
              </w:rPr>
              <w:t xml:space="preserve"> </w:t>
            </w:r>
            <w:r>
              <w:rPr>
                <w:sz w:val="20"/>
              </w:rPr>
              <w:t>From</w:t>
            </w:r>
            <w:r>
              <w:rPr>
                <w:spacing w:val="-5"/>
                <w:sz w:val="20"/>
              </w:rPr>
              <w:t xml:space="preserve"> </w:t>
            </w:r>
            <w:r>
              <w:rPr>
                <w:spacing w:val="-2"/>
                <w:sz w:val="20"/>
              </w:rPr>
              <w:t>Apportionment</w:t>
            </w:r>
          </w:p>
        </w:tc>
      </w:tr>
      <w:tr w:rsidR="00CB5C32" w14:paraId="7A0021AE" w14:textId="77777777" w:rsidTr="00FA0220">
        <w:trPr>
          <w:trHeight w:val="229"/>
        </w:trPr>
        <w:tc>
          <w:tcPr>
            <w:tcW w:w="966" w:type="dxa"/>
          </w:tcPr>
          <w:p w14:paraId="3A47A752" w14:textId="77777777" w:rsidR="00CB5C32" w:rsidRDefault="00CB5C32" w:rsidP="00FA0220">
            <w:pPr>
              <w:pStyle w:val="TableParagraph"/>
              <w:ind w:right="262"/>
              <w:jc w:val="right"/>
              <w:rPr>
                <w:sz w:val="20"/>
              </w:rPr>
            </w:pPr>
            <w:r>
              <w:rPr>
                <w:spacing w:val="-2"/>
                <w:sz w:val="20"/>
              </w:rPr>
              <w:t>Credit</w:t>
            </w:r>
          </w:p>
        </w:tc>
        <w:tc>
          <w:tcPr>
            <w:tcW w:w="1190" w:type="dxa"/>
          </w:tcPr>
          <w:p w14:paraId="69EABE97" w14:textId="77777777" w:rsidR="00CB5C32" w:rsidRDefault="00CB5C32" w:rsidP="00FA0220">
            <w:pPr>
              <w:pStyle w:val="TableParagraph"/>
              <w:ind w:right="173"/>
              <w:jc w:val="right"/>
              <w:rPr>
                <w:sz w:val="20"/>
              </w:rPr>
            </w:pPr>
            <w:r>
              <w:rPr>
                <w:spacing w:val="-2"/>
                <w:sz w:val="20"/>
              </w:rPr>
              <w:t>416700</w:t>
            </w:r>
          </w:p>
        </w:tc>
        <w:tc>
          <w:tcPr>
            <w:tcW w:w="5797" w:type="dxa"/>
          </w:tcPr>
          <w:p w14:paraId="6D9EA3D5" w14:textId="77777777" w:rsidR="00CB5C32" w:rsidRDefault="00CB5C32" w:rsidP="00FA0220">
            <w:pPr>
              <w:pStyle w:val="TableParagraph"/>
              <w:ind w:left="375"/>
              <w:rPr>
                <w:sz w:val="20"/>
              </w:rPr>
            </w:pPr>
            <w:r>
              <w:rPr>
                <w:sz w:val="20"/>
              </w:rPr>
              <w:t>Allocations</w:t>
            </w:r>
            <w:r>
              <w:rPr>
                <w:spacing w:val="-7"/>
                <w:sz w:val="20"/>
              </w:rPr>
              <w:t xml:space="preserve"> </w:t>
            </w:r>
            <w:r>
              <w:rPr>
                <w:sz w:val="20"/>
              </w:rPr>
              <w:t>of</w:t>
            </w:r>
            <w:r>
              <w:rPr>
                <w:spacing w:val="-5"/>
                <w:sz w:val="20"/>
              </w:rPr>
              <w:t xml:space="preserve"> </w:t>
            </w:r>
            <w:r>
              <w:rPr>
                <w:sz w:val="20"/>
              </w:rPr>
              <w:t>Realized</w:t>
            </w:r>
            <w:r>
              <w:rPr>
                <w:spacing w:val="-3"/>
                <w:sz w:val="20"/>
              </w:rPr>
              <w:t xml:space="preserve"> </w:t>
            </w:r>
            <w:r>
              <w:rPr>
                <w:sz w:val="20"/>
              </w:rPr>
              <w:t>Authority</w:t>
            </w:r>
            <w:r>
              <w:rPr>
                <w:spacing w:val="-4"/>
                <w:sz w:val="20"/>
              </w:rPr>
              <w:t xml:space="preserve"> </w:t>
            </w:r>
            <w:r>
              <w:rPr>
                <w:sz w:val="20"/>
              </w:rPr>
              <w:t>-</w:t>
            </w:r>
            <w:r>
              <w:rPr>
                <w:spacing w:val="-5"/>
                <w:sz w:val="20"/>
              </w:rPr>
              <w:t xml:space="preserve"> </w:t>
            </w:r>
            <w:r>
              <w:rPr>
                <w:sz w:val="20"/>
              </w:rPr>
              <w:t>Transferred</w:t>
            </w:r>
            <w:r>
              <w:rPr>
                <w:spacing w:val="-5"/>
                <w:sz w:val="20"/>
              </w:rPr>
              <w:t xml:space="preserve"> </w:t>
            </w:r>
            <w:r>
              <w:rPr>
                <w:sz w:val="20"/>
              </w:rPr>
              <w:t>From</w:t>
            </w:r>
            <w:r>
              <w:rPr>
                <w:spacing w:val="-4"/>
                <w:sz w:val="20"/>
              </w:rPr>
              <w:t xml:space="preserve"> </w:t>
            </w:r>
            <w:r>
              <w:rPr>
                <w:spacing w:val="-2"/>
                <w:sz w:val="20"/>
              </w:rPr>
              <w:t>Invested</w:t>
            </w:r>
          </w:p>
        </w:tc>
      </w:tr>
      <w:tr w:rsidR="00CB5C32" w14:paraId="7F85FEE0" w14:textId="77777777" w:rsidTr="00FA0220">
        <w:trPr>
          <w:trHeight w:val="226"/>
        </w:trPr>
        <w:tc>
          <w:tcPr>
            <w:tcW w:w="966" w:type="dxa"/>
          </w:tcPr>
          <w:p w14:paraId="7219016D" w14:textId="77777777" w:rsidR="00CB5C32" w:rsidRDefault="00CB5C32" w:rsidP="00FA0220">
            <w:pPr>
              <w:pStyle w:val="TableParagraph"/>
              <w:spacing w:line="240" w:lineRule="auto"/>
              <w:rPr>
                <w:sz w:val="16"/>
              </w:rPr>
            </w:pPr>
          </w:p>
        </w:tc>
        <w:tc>
          <w:tcPr>
            <w:tcW w:w="1190" w:type="dxa"/>
          </w:tcPr>
          <w:p w14:paraId="44589E1F" w14:textId="77777777" w:rsidR="00CB5C32" w:rsidRDefault="00CB5C32" w:rsidP="00FA0220">
            <w:pPr>
              <w:pStyle w:val="TableParagraph"/>
              <w:spacing w:line="240" w:lineRule="auto"/>
              <w:rPr>
                <w:sz w:val="16"/>
              </w:rPr>
            </w:pPr>
          </w:p>
        </w:tc>
        <w:tc>
          <w:tcPr>
            <w:tcW w:w="5797" w:type="dxa"/>
          </w:tcPr>
          <w:p w14:paraId="16B6D7EB" w14:textId="77777777" w:rsidR="00CB5C32" w:rsidRDefault="00CB5C32" w:rsidP="00FA0220">
            <w:pPr>
              <w:pStyle w:val="TableParagraph"/>
              <w:spacing w:line="206" w:lineRule="exact"/>
              <w:ind w:left="375"/>
              <w:rPr>
                <w:sz w:val="20"/>
              </w:rPr>
            </w:pPr>
            <w:r>
              <w:rPr>
                <w:spacing w:val="-2"/>
                <w:sz w:val="20"/>
              </w:rPr>
              <w:t xml:space="preserve">Balances </w:t>
            </w:r>
            <w:r w:rsidRPr="0071793F">
              <w:rPr>
                <w:b/>
                <w:bCs/>
                <w:color w:val="0070C0"/>
                <w:spacing w:val="-2"/>
                <w:sz w:val="20"/>
                <w:highlight w:val="yellow"/>
              </w:rPr>
              <w:t>- Current-Year</w:t>
            </w:r>
          </w:p>
        </w:tc>
      </w:tr>
      <w:tr w:rsidR="00CB5C32" w14:paraId="2E91906F" w14:textId="77777777" w:rsidTr="00FA0220">
        <w:trPr>
          <w:trHeight w:val="226"/>
        </w:trPr>
        <w:tc>
          <w:tcPr>
            <w:tcW w:w="966" w:type="dxa"/>
          </w:tcPr>
          <w:p w14:paraId="528FD388" w14:textId="77777777" w:rsidR="00CB5C32" w:rsidRPr="00CB5C32" w:rsidRDefault="00CB5C32" w:rsidP="00FA0220">
            <w:pPr>
              <w:pStyle w:val="TableParagraph"/>
              <w:ind w:right="262"/>
              <w:jc w:val="right"/>
              <w:rPr>
                <w:b/>
                <w:bCs/>
                <w:color w:val="0070C0"/>
                <w:sz w:val="16"/>
                <w:highlight w:val="yellow"/>
              </w:rPr>
            </w:pPr>
            <w:r w:rsidRPr="00CB5C32">
              <w:rPr>
                <w:b/>
                <w:bCs/>
                <w:color w:val="0070C0"/>
                <w:spacing w:val="-2"/>
                <w:sz w:val="20"/>
                <w:highlight w:val="yellow"/>
              </w:rPr>
              <w:t>Credit</w:t>
            </w:r>
          </w:p>
        </w:tc>
        <w:tc>
          <w:tcPr>
            <w:tcW w:w="1190" w:type="dxa"/>
          </w:tcPr>
          <w:p w14:paraId="72B2E17E" w14:textId="77777777" w:rsidR="00CB5C32" w:rsidRPr="00CB5C32" w:rsidRDefault="00CB5C32" w:rsidP="00FA0220">
            <w:pPr>
              <w:pStyle w:val="TableParagraph"/>
              <w:ind w:right="173"/>
              <w:jc w:val="right"/>
              <w:rPr>
                <w:b/>
                <w:bCs/>
                <w:color w:val="0070C0"/>
                <w:sz w:val="16"/>
                <w:highlight w:val="yellow"/>
              </w:rPr>
            </w:pPr>
            <w:r w:rsidRPr="00CB5C32">
              <w:rPr>
                <w:b/>
                <w:bCs/>
                <w:color w:val="0070C0"/>
                <w:spacing w:val="-2"/>
                <w:sz w:val="20"/>
                <w:highlight w:val="yellow"/>
              </w:rPr>
              <w:t>416712</w:t>
            </w:r>
          </w:p>
        </w:tc>
        <w:tc>
          <w:tcPr>
            <w:tcW w:w="5797" w:type="dxa"/>
          </w:tcPr>
          <w:p w14:paraId="53819DDA" w14:textId="77777777" w:rsidR="00CB5C32" w:rsidRPr="00CB5C32" w:rsidRDefault="00CB5C32" w:rsidP="00FA0220">
            <w:pPr>
              <w:pStyle w:val="TableParagraph"/>
              <w:spacing w:line="206" w:lineRule="exact"/>
              <w:ind w:left="375"/>
              <w:rPr>
                <w:b/>
                <w:bCs/>
                <w:color w:val="0070C0"/>
                <w:spacing w:val="-2"/>
                <w:sz w:val="20"/>
                <w:highlight w:val="yellow"/>
              </w:rPr>
            </w:pPr>
            <w:r w:rsidRPr="00CB5C32">
              <w:rPr>
                <w:b/>
                <w:bCs/>
                <w:color w:val="0070C0"/>
                <w:sz w:val="20"/>
                <w:highlight w:val="yellow"/>
              </w:rPr>
              <w:t>Allocations</w:t>
            </w:r>
            <w:r w:rsidRPr="00CB5C32">
              <w:rPr>
                <w:b/>
                <w:bCs/>
                <w:color w:val="0070C0"/>
                <w:spacing w:val="-7"/>
                <w:sz w:val="20"/>
                <w:highlight w:val="yellow"/>
              </w:rPr>
              <w:t xml:space="preserve"> </w:t>
            </w:r>
            <w:r w:rsidRPr="00CB5C32">
              <w:rPr>
                <w:b/>
                <w:bCs/>
                <w:color w:val="0070C0"/>
                <w:sz w:val="20"/>
                <w:highlight w:val="yellow"/>
              </w:rPr>
              <w:t>of</w:t>
            </w:r>
            <w:r w:rsidRPr="00CB5C32">
              <w:rPr>
                <w:b/>
                <w:bCs/>
                <w:color w:val="0070C0"/>
                <w:spacing w:val="-5"/>
                <w:sz w:val="20"/>
                <w:highlight w:val="yellow"/>
              </w:rPr>
              <w:t xml:space="preserve"> </w:t>
            </w:r>
            <w:r w:rsidRPr="00CB5C32">
              <w:rPr>
                <w:b/>
                <w:bCs/>
                <w:color w:val="0070C0"/>
                <w:sz w:val="20"/>
                <w:highlight w:val="yellow"/>
              </w:rPr>
              <w:t>Realized</w:t>
            </w:r>
            <w:r w:rsidRPr="00CB5C32">
              <w:rPr>
                <w:b/>
                <w:bCs/>
                <w:color w:val="0070C0"/>
                <w:spacing w:val="-3"/>
                <w:sz w:val="20"/>
                <w:highlight w:val="yellow"/>
              </w:rPr>
              <w:t xml:space="preserve"> </w:t>
            </w:r>
            <w:r w:rsidRPr="00CB5C32">
              <w:rPr>
                <w:b/>
                <w:bCs/>
                <w:color w:val="0070C0"/>
                <w:sz w:val="20"/>
                <w:highlight w:val="yellow"/>
              </w:rPr>
              <w:t>Authority</w:t>
            </w:r>
            <w:r w:rsidRPr="00CB5C32">
              <w:rPr>
                <w:b/>
                <w:bCs/>
                <w:color w:val="0070C0"/>
                <w:spacing w:val="-4"/>
                <w:sz w:val="20"/>
                <w:highlight w:val="yellow"/>
              </w:rPr>
              <w:t xml:space="preserve"> </w:t>
            </w:r>
            <w:r w:rsidRPr="00CB5C32">
              <w:rPr>
                <w:b/>
                <w:bCs/>
                <w:color w:val="0070C0"/>
                <w:sz w:val="20"/>
                <w:highlight w:val="yellow"/>
              </w:rPr>
              <w:t>-</w:t>
            </w:r>
            <w:r w:rsidRPr="00CB5C32">
              <w:rPr>
                <w:b/>
                <w:bCs/>
                <w:color w:val="0070C0"/>
                <w:spacing w:val="-5"/>
                <w:sz w:val="20"/>
                <w:highlight w:val="yellow"/>
              </w:rPr>
              <w:t xml:space="preserve"> </w:t>
            </w:r>
            <w:r w:rsidRPr="00CB5C32">
              <w:rPr>
                <w:b/>
                <w:bCs/>
                <w:color w:val="0070C0"/>
                <w:sz w:val="20"/>
                <w:highlight w:val="yellow"/>
              </w:rPr>
              <w:t>Transferred</w:t>
            </w:r>
            <w:r w:rsidRPr="00CB5C32">
              <w:rPr>
                <w:b/>
                <w:bCs/>
                <w:color w:val="0070C0"/>
                <w:spacing w:val="-5"/>
                <w:sz w:val="20"/>
                <w:highlight w:val="yellow"/>
              </w:rPr>
              <w:t xml:space="preserve"> </w:t>
            </w:r>
            <w:r w:rsidRPr="00CB5C32">
              <w:rPr>
                <w:b/>
                <w:bCs/>
                <w:color w:val="0070C0"/>
                <w:sz w:val="20"/>
                <w:highlight w:val="yellow"/>
              </w:rPr>
              <w:t>From</w:t>
            </w:r>
            <w:r w:rsidRPr="00CB5C32">
              <w:rPr>
                <w:b/>
                <w:bCs/>
                <w:color w:val="0070C0"/>
                <w:spacing w:val="-4"/>
                <w:sz w:val="20"/>
                <w:highlight w:val="yellow"/>
              </w:rPr>
              <w:t xml:space="preserve"> </w:t>
            </w:r>
            <w:r w:rsidRPr="00CB5C32">
              <w:rPr>
                <w:b/>
                <w:bCs/>
                <w:color w:val="0070C0"/>
                <w:spacing w:val="-2"/>
                <w:sz w:val="20"/>
                <w:highlight w:val="yellow"/>
              </w:rPr>
              <w:t>Invested</w:t>
            </w:r>
          </w:p>
        </w:tc>
      </w:tr>
      <w:tr w:rsidR="00CB5C32" w14:paraId="2709CEDB" w14:textId="77777777" w:rsidTr="00FA0220">
        <w:trPr>
          <w:trHeight w:val="226"/>
        </w:trPr>
        <w:tc>
          <w:tcPr>
            <w:tcW w:w="966" w:type="dxa"/>
          </w:tcPr>
          <w:p w14:paraId="215EBCCE" w14:textId="77777777" w:rsidR="00CB5C32" w:rsidRPr="00CB5C32" w:rsidRDefault="00CB5C32" w:rsidP="00FA0220">
            <w:pPr>
              <w:pStyle w:val="TableParagraph"/>
              <w:spacing w:line="240" w:lineRule="auto"/>
              <w:rPr>
                <w:b/>
                <w:bCs/>
                <w:color w:val="0070C0"/>
                <w:sz w:val="16"/>
                <w:highlight w:val="yellow"/>
              </w:rPr>
            </w:pPr>
          </w:p>
        </w:tc>
        <w:tc>
          <w:tcPr>
            <w:tcW w:w="1190" w:type="dxa"/>
          </w:tcPr>
          <w:p w14:paraId="4A7DF371" w14:textId="77777777" w:rsidR="00CB5C32" w:rsidRPr="00CB5C32" w:rsidRDefault="00CB5C32" w:rsidP="00FA0220">
            <w:pPr>
              <w:pStyle w:val="TableParagraph"/>
              <w:spacing w:line="240" w:lineRule="auto"/>
              <w:rPr>
                <w:b/>
                <w:bCs/>
                <w:color w:val="0070C0"/>
                <w:sz w:val="16"/>
                <w:highlight w:val="yellow"/>
              </w:rPr>
            </w:pPr>
          </w:p>
        </w:tc>
        <w:tc>
          <w:tcPr>
            <w:tcW w:w="5797" w:type="dxa"/>
          </w:tcPr>
          <w:p w14:paraId="5CF11043" w14:textId="77777777" w:rsidR="00CB5C32" w:rsidRPr="00CB5C32" w:rsidRDefault="00CB5C32" w:rsidP="00FA0220">
            <w:pPr>
              <w:pStyle w:val="TableParagraph"/>
              <w:spacing w:line="206" w:lineRule="exact"/>
              <w:ind w:left="375"/>
              <w:rPr>
                <w:b/>
                <w:bCs/>
                <w:color w:val="0070C0"/>
                <w:spacing w:val="-2"/>
                <w:sz w:val="20"/>
                <w:highlight w:val="yellow"/>
              </w:rPr>
            </w:pPr>
            <w:r w:rsidRPr="00CB5C32">
              <w:rPr>
                <w:b/>
                <w:bCs/>
                <w:color w:val="0070C0"/>
                <w:spacing w:val="-2"/>
                <w:sz w:val="20"/>
                <w:highlight w:val="yellow"/>
              </w:rPr>
              <w:t>Balances - Prior-Year</w:t>
            </w:r>
          </w:p>
        </w:tc>
      </w:tr>
      <w:tr w:rsidR="00CB5C32" w14:paraId="54B63C11" w14:textId="77777777" w:rsidTr="00FA0220">
        <w:trPr>
          <w:trHeight w:val="350"/>
        </w:trPr>
        <w:tc>
          <w:tcPr>
            <w:tcW w:w="7953" w:type="dxa"/>
            <w:gridSpan w:val="3"/>
          </w:tcPr>
          <w:p w14:paraId="3E516C58" w14:textId="77777777" w:rsidR="00CB5C32" w:rsidRDefault="00CB5C32" w:rsidP="00FA0220">
            <w:pPr>
              <w:pStyle w:val="TableParagraph"/>
              <w:spacing w:before="120"/>
              <w:ind w:left="51"/>
              <w:rPr>
                <w:b/>
                <w:sz w:val="20"/>
              </w:rPr>
            </w:pPr>
            <w:r>
              <w:rPr>
                <w:b/>
                <w:sz w:val="20"/>
              </w:rPr>
              <w:t>Proprietary</w:t>
            </w:r>
            <w:r>
              <w:rPr>
                <w:b/>
                <w:spacing w:val="-7"/>
                <w:sz w:val="20"/>
              </w:rPr>
              <w:t xml:space="preserve"> </w:t>
            </w:r>
            <w:r>
              <w:rPr>
                <w:b/>
                <w:spacing w:val="-2"/>
                <w:sz w:val="20"/>
              </w:rPr>
              <w:t>Entry</w:t>
            </w:r>
          </w:p>
        </w:tc>
      </w:tr>
      <w:tr w:rsidR="00CB5C32" w14:paraId="4AEF1798" w14:textId="77777777" w:rsidTr="00FA0220">
        <w:trPr>
          <w:trHeight w:val="233"/>
        </w:trPr>
        <w:tc>
          <w:tcPr>
            <w:tcW w:w="966" w:type="dxa"/>
          </w:tcPr>
          <w:p w14:paraId="6E2B38AE" w14:textId="77777777" w:rsidR="00CB5C32" w:rsidRDefault="00CB5C32" w:rsidP="00FA0220">
            <w:pPr>
              <w:pStyle w:val="TableParagraph"/>
              <w:spacing w:line="206" w:lineRule="exact"/>
              <w:ind w:left="51"/>
              <w:rPr>
                <w:sz w:val="20"/>
              </w:rPr>
            </w:pPr>
            <w:r>
              <w:rPr>
                <w:spacing w:val="-2"/>
                <w:sz w:val="20"/>
              </w:rPr>
              <w:t>Debit</w:t>
            </w:r>
          </w:p>
        </w:tc>
        <w:tc>
          <w:tcPr>
            <w:tcW w:w="1190" w:type="dxa"/>
          </w:tcPr>
          <w:p w14:paraId="0B2A699E" w14:textId="77777777" w:rsidR="00CB5C32" w:rsidRDefault="00CB5C32" w:rsidP="00FA0220">
            <w:pPr>
              <w:pStyle w:val="TableParagraph"/>
              <w:spacing w:line="206" w:lineRule="exact"/>
              <w:ind w:left="264"/>
              <w:rPr>
                <w:sz w:val="20"/>
              </w:rPr>
            </w:pPr>
            <w:r>
              <w:rPr>
                <w:spacing w:val="-2"/>
                <w:sz w:val="20"/>
              </w:rPr>
              <w:t>215000</w:t>
            </w:r>
          </w:p>
        </w:tc>
        <w:tc>
          <w:tcPr>
            <w:tcW w:w="5797" w:type="dxa"/>
          </w:tcPr>
          <w:p w14:paraId="7522965B" w14:textId="77777777" w:rsidR="00CB5C32" w:rsidRDefault="00CB5C32" w:rsidP="00FA0220">
            <w:pPr>
              <w:pStyle w:val="TableParagraph"/>
              <w:spacing w:line="206" w:lineRule="exact"/>
              <w:ind w:left="175"/>
              <w:rPr>
                <w:sz w:val="20"/>
              </w:rPr>
            </w:pPr>
            <w:r>
              <w:rPr>
                <w:sz w:val="20"/>
              </w:rPr>
              <w:t>Payable</w:t>
            </w:r>
            <w:r>
              <w:rPr>
                <w:spacing w:val="-6"/>
                <w:sz w:val="20"/>
              </w:rPr>
              <w:t xml:space="preserve"> </w:t>
            </w:r>
            <w:r>
              <w:rPr>
                <w:sz w:val="20"/>
              </w:rPr>
              <w:t>for</w:t>
            </w:r>
            <w:r>
              <w:rPr>
                <w:spacing w:val="-5"/>
                <w:sz w:val="20"/>
              </w:rPr>
              <w:t xml:space="preserve"> </w:t>
            </w:r>
            <w:r>
              <w:rPr>
                <w:sz w:val="20"/>
              </w:rPr>
              <w:t>Transfers</w:t>
            </w:r>
            <w:r>
              <w:rPr>
                <w:spacing w:val="-4"/>
                <w:sz w:val="20"/>
              </w:rPr>
              <w:t xml:space="preserve"> </w:t>
            </w:r>
            <w:r>
              <w:rPr>
                <w:sz w:val="20"/>
              </w:rPr>
              <w:t>of</w:t>
            </w:r>
            <w:r>
              <w:rPr>
                <w:spacing w:val="-4"/>
                <w:sz w:val="20"/>
              </w:rPr>
              <w:t xml:space="preserve"> </w:t>
            </w:r>
            <w:r>
              <w:rPr>
                <w:sz w:val="20"/>
              </w:rPr>
              <w:t>Currently</w:t>
            </w:r>
            <w:r>
              <w:rPr>
                <w:spacing w:val="-4"/>
                <w:sz w:val="20"/>
              </w:rPr>
              <w:t xml:space="preserve"> </w:t>
            </w:r>
            <w:r>
              <w:rPr>
                <w:sz w:val="20"/>
              </w:rPr>
              <w:t>Invested</w:t>
            </w:r>
            <w:r>
              <w:rPr>
                <w:spacing w:val="-4"/>
                <w:sz w:val="20"/>
              </w:rPr>
              <w:t xml:space="preserve"> </w:t>
            </w:r>
            <w:r>
              <w:rPr>
                <w:spacing w:val="-2"/>
                <w:sz w:val="20"/>
              </w:rPr>
              <w:t>Balances</w:t>
            </w:r>
          </w:p>
        </w:tc>
      </w:tr>
      <w:tr w:rsidR="00CB5C32" w14:paraId="455C8534" w14:textId="77777777" w:rsidTr="00FA0220">
        <w:trPr>
          <w:trHeight w:val="229"/>
        </w:trPr>
        <w:tc>
          <w:tcPr>
            <w:tcW w:w="966" w:type="dxa"/>
          </w:tcPr>
          <w:p w14:paraId="516909D8" w14:textId="77777777" w:rsidR="00CB5C32" w:rsidRDefault="00CB5C32" w:rsidP="00FA0220">
            <w:pPr>
              <w:pStyle w:val="TableParagraph"/>
              <w:ind w:left="51"/>
              <w:rPr>
                <w:sz w:val="20"/>
              </w:rPr>
            </w:pPr>
            <w:r>
              <w:rPr>
                <w:spacing w:val="-2"/>
                <w:sz w:val="20"/>
              </w:rPr>
              <w:t>Debit</w:t>
            </w:r>
          </w:p>
        </w:tc>
        <w:tc>
          <w:tcPr>
            <w:tcW w:w="1190" w:type="dxa"/>
          </w:tcPr>
          <w:p w14:paraId="45AB8553" w14:textId="77777777" w:rsidR="00CB5C32" w:rsidRDefault="00CB5C32" w:rsidP="00FA0220">
            <w:pPr>
              <w:pStyle w:val="TableParagraph"/>
              <w:ind w:left="264"/>
              <w:rPr>
                <w:sz w:val="20"/>
              </w:rPr>
            </w:pPr>
            <w:r>
              <w:rPr>
                <w:spacing w:val="-2"/>
                <w:sz w:val="20"/>
              </w:rPr>
              <w:t>576500</w:t>
            </w:r>
          </w:p>
        </w:tc>
        <w:tc>
          <w:tcPr>
            <w:tcW w:w="5797" w:type="dxa"/>
          </w:tcPr>
          <w:p w14:paraId="6026A388" w14:textId="77777777" w:rsidR="00CB5C32" w:rsidRDefault="00CB5C32" w:rsidP="00FA0220">
            <w:pPr>
              <w:pStyle w:val="TableParagraph"/>
              <w:ind w:left="175"/>
              <w:rPr>
                <w:sz w:val="20"/>
              </w:rPr>
            </w:pPr>
            <w:r>
              <w:rPr>
                <w:sz w:val="20"/>
              </w:rPr>
              <w:t>Non-Expenditure</w:t>
            </w:r>
            <w:r>
              <w:rPr>
                <w:spacing w:val="-8"/>
                <w:sz w:val="20"/>
              </w:rPr>
              <w:t xml:space="preserve"> </w:t>
            </w:r>
            <w:r>
              <w:rPr>
                <w:sz w:val="20"/>
              </w:rPr>
              <w:t>Financing</w:t>
            </w:r>
            <w:r>
              <w:rPr>
                <w:spacing w:val="-5"/>
                <w:sz w:val="20"/>
              </w:rPr>
              <w:t xml:space="preserve"> </w:t>
            </w:r>
            <w:r>
              <w:rPr>
                <w:sz w:val="20"/>
              </w:rPr>
              <w:t>Sources</w:t>
            </w:r>
            <w:r>
              <w:rPr>
                <w:spacing w:val="-5"/>
                <w:sz w:val="20"/>
              </w:rPr>
              <w:t xml:space="preserve"> </w:t>
            </w:r>
            <w:r>
              <w:rPr>
                <w:sz w:val="20"/>
              </w:rPr>
              <w:t>-</w:t>
            </w:r>
            <w:r>
              <w:rPr>
                <w:spacing w:val="-5"/>
                <w:sz w:val="20"/>
              </w:rPr>
              <w:t xml:space="preserve"> </w:t>
            </w:r>
            <w:r>
              <w:rPr>
                <w:sz w:val="20"/>
              </w:rPr>
              <w:t>Transfers-Out</w:t>
            </w:r>
            <w:r>
              <w:rPr>
                <w:spacing w:val="-5"/>
                <w:sz w:val="20"/>
              </w:rPr>
              <w:t xml:space="preserve"> </w:t>
            </w:r>
            <w:r>
              <w:rPr>
                <w:sz w:val="20"/>
              </w:rPr>
              <w:t>-</w:t>
            </w:r>
            <w:r>
              <w:rPr>
                <w:spacing w:val="-5"/>
                <w:sz w:val="20"/>
              </w:rPr>
              <w:t xml:space="preserve"> </w:t>
            </w:r>
            <w:r>
              <w:rPr>
                <w:spacing w:val="-2"/>
                <w:sz w:val="20"/>
              </w:rPr>
              <w:t>Other</w:t>
            </w:r>
          </w:p>
        </w:tc>
      </w:tr>
      <w:tr w:rsidR="00CB5C32" w14:paraId="4F19C590" w14:textId="77777777" w:rsidTr="00FA0220">
        <w:trPr>
          <w:trHeight w:val="225"/>
        </w:trPr>
        <w:tc>
          <w:tcPr>
            <w:tcW w:w="966" w:type="dxa"/>
          </w:tcPr>
          <w:p w14:paraId="096EEBD8" w14:textId="77777777" w:rsidR="00CB5C32" w:rsidRDefault="00CB5C32" w:rsidP="00FA0220">
            <w:pPr>
              <w:pStyle w:val="TableParagraph"/>
              <w:spacing w:line="206" w:lineRule="exact"/>
              <w:ind w:right="262"/>
              <w:jc w:val="right"/>
              <w:rPr>
                <w:sz w:val="20"/>
              </w:rPr>
            </w:pPr>
            <w:r>
              <w:rPr>
                <w:spacing w:val="-2"/>
                <w:sz w:val="20"/>
              </w:rPr>
              <w:t>Credit</w:t>
            </w:r>
          </w:p>
        </w:tc>
        <w:tc>
          <w:tcPr>
            <w:tcW w:w="1190" w:type="dxa"/>
          </w:tcPr>
          <w:p w14:paraId="7F5A69AC" w14:textId="77777777" w:rsidR="00CB5C32" w:rsidRDefault="00CB5C32" w:rsidP="00FA0220">
            <w:pPr>
              <w:pStyle w:val="TableParagraph"/>
              <w:spacing w:line="206" w:lineRule="exact"/>
              <w:ind w:right="173"/>
              <w:jc w:val="right"/>
              <w:rPr>
                <w:sz w:val="20"/>
              </w:rPr>
            </w:pPr>
            <w:r>
              <w:rPr>
                <w:spacing w:val="-2"/>
                <w:sz w:val="20"/>
              </w:rPr>
              <w:t>101000</w:t>
            </w:r>
          </w:p>
        </w:tc>
        <w:tc>
          <w:tcPr>
            <w:tcW w:w="5797" w:type="dxa"/>
          </w:tcPr>
          <w:p w14:paraId="63EA3AA8" w14:textId="77777777" w:rsidR="00CB5C32" w:rsidRDefault="00CB5C32" w:rsidP="00FA0220">
            <w:pPr>
              <w:pStyle w:val="TableParagraph"/>
              <w:spacing w:line="206" w:lineRule="exact"/>
              <w:ind w:left="375"/>
              <w:rPr>
                <w:spacing w:val="-2"/>
                <w:sz w:val="20"/>
              </w:rPr>
            </w:pPr>
            <w:r>
              <w:rPr>
                <w:sz w:val="20"/>
              </w:rPr>
              <w:t>Fund</w:t>
            </w:r>
            <w:r>
              <w:rPr>
                <w:spacing w:val="-4"/>
                <w:sz w:val="20"/>
              </w:rPr>
              <w:t xml:space="preserve"> </w:t>
            </w:r>
            <w:r>
              <w:rPr>
                <w:sz w:val="20"/>
              </w:rPr>
              <w:t>Balance</w:t>
            </w:r>
            <w:r>
              <w:rPr>
                <w:spacing w:val="-4"/>
                <w:sz w:val="20"/>
              </w:rPr>
              <w:t xml:space="preserve"> </w:t>
            </w:r>
            <w:r>
              <w:rPr>
                <w:sz w:val="20"/>
              </w:rPr>
              <w:t>With</w:t>
            </w:r>
            <w:r>
              <w:rPr>
                <w:spacing w:val="-1"/>
                <w:sz w:val="20"/>
              </w:rPr>
              <w:t xml:space="preserve"> </w:t>
            </w:r>
            <w:r>
              <w:rPr>
                <w:spacing w:val="-2"/>
                <w:sz w:val="20"/>
              </w:rPr>
              <w:t>Treasury</w:t>
            </w:r>
          </w:p>
          <w:p w14:paraId="44090442" w14:textId="77777777" w:rsidR="002037EF" w:rsidRDefault="002037EF" w:rsidP="00FA0220">
            <w:pPr>
              <w:pStyle w:val="TableParagraph"/>
              <w:spacing w:line="206" w:lineRule="exact"/>
              <w:ind w:left="375"/>
              <w:rPr>
                <w:spacing w:val="-2"/>
                <w:sz w:val="20"/>
              </w:rPr>
            </w:pPr>
          </w:p>
          <w:p w14:paraId="4A94F221" w14:textId="77777777" w:rsidR="002037EF" w:rsidRDefault="002037EF" w:rsidP="00FA0220">
            <w:pPr>
              <w:pStyle w:val="TableParagraph"/>
              <w:spacing w:line="206" w:lineRule="exact"/>
              <w:ind w:left="375"/>
              <w:rPr>
                <w:sz w:val="20"/>
              </w:rPr>
            </w:pPr>
          </w:p>
        </w:tc>
      </w:tr>
    </w:tbl>
    <w:p w14:paraId="2BDE7818" w14:textId="77777777" w:rsidR="00C42ACB" w:rsidRDefault="00C42ACB" w:rsidP="00C42ACB">
      <w:pPr>
        <w:pStyle w:val="BodyText"/>
        <w:tabs>
          <w:tab w:val="left" w:pos="779"/>
        </w:tabs>
        <w:spacing w:before="87"/>
        <w:ind w:right="306" w:hanging="660"/>
      </w:pPr>
      <w:r>
        <w:rPr>
          <w:b/>
          <w:spacing w:val="-4"/>
        </w:rPr>
        <w:t>A532</w:t>
      </w:r>
      <w:r>
        <w:rPr>
          <w:b/>
        </w:rPr>
        <w:tab/>
      </w:r>
      <w:r>
        <w:t>To record the receivable for amounts to be transferred in of unrealized non-expenditure (non- allocation)</w:t>
      </w:r>
      <w:r>
        <w:rPr>
          <w:spacing w:val="-3"/>
        </w:rPr>
        <w:t xml:space="preserve"> </w:t>
      </w:r>
      <w:r>
        <w:t>appropriation</w:t>
      </w:r>
      <w:r>
        <w:rPr>
          <w:spacing w:val="-1"/>
        </w:rPr>
        <w:t xml:space="preserve"> </w:t>
      </w:r>
      <w:r>
        <w:t>transfers</w:t>
      </w:r>
      <w:r>
        <w:rPr>
          <w:spacing w:val="-3"/>
        </w:rPr>
        <w:t xml:space="preserve"> </w:t>
      </w:r>
      <w:r>
        <w:t>between</w:t>
      </w:r>
      <w:r>
        <w:rPr>
          <w:spacing w:val="-3"/>
        </w:rPr>
        <w:t xml:space="preserve"> </w:t>
      </w:r>
      <w:r>
        <w:t>two</w:t>
      </w:r>
      <w:r>
        <w:rPr>
          <w:spacing w:val="-3"/>
        </w:rPr>
        <w:t xml:space="preserve"> </w:t>
      </w:r>
      <w:r>
        <w:t>trust</w:t>
      </w:r>
      <w:r>
        <w:rPr>
          <w:spacing w:val="-3"/>
        </w:rPr>
        <w:t xml:space="preserve"> </w:t>
      </w:r>
      <w:r>
        <w:t>funds</w:t>
      </w:r>
      <w:r>
        <w:rPr>
          <w:spacing w:val="-4"/>
        </w:rPr>
        <w:t xml:space="preserve"> </w:t>
      </w:r>
      <w:r>
        <w:t>or</w:t>
      </w:r>
      <w:r>
        <w:rPr>
          <w:spacing w:val="-3"/>
        </w:rPr>
        <w:t xml:space="preserve"> </w:t>
      </w:r>
      <w:r>
        <w:t>two</w:t>
      </w:r>
      <w:r>
        <w:rPr>
          <w:spacing w:val="-1"/>
        </w:rPr>
        <w:t xml:space="preserve"> </w:t>
      </w:r>
      <w:r>
        <w:t>federal</w:t>
      </w:r>
      <w:r>
        <w:rPr>
          <w:spacing w:val="-4"/>
        </w:rPr>
        <w:t xml:space="preserve"> </w:t>
      </w:r>
      <w:r>
        <w:t>funds</w:t>
      </w:r>
      <w:r>
        <w:rPr>
          <w:spacing w:val="-2"/>
        </w:rPr>
        <w:t xml:space="preserve"> </w:t>
      </w:r>
      <w:r>
        <w:t>(as</w:t>
      </w:r>
      <w:r>
        <w:rPr>
          <w:spacing w:val="-3"/>
        </w:rPr>
        <w:t xml:space="preserve"> </w:t>
      </w:r>
      <w:r>
        <w:t>defined</w:t>
      </w:r>
      <w:r>
        <w:rPr>
          <w:spacing w:val="-3"/>
        </w:rPr>
        <w:t xml:space="preserve"> </w:t>
      </w:r>
      <w:r>
        <w:t>by</w:t>
      </w:r>
      <w:r>
        <w:rPr>
          <w:spacing w:val="-3"/>
        </w:rPr>
        <w:t xml:space="preserve"> </w:t>
      </w:r>
      <w:r>
        <w:t>the Office of Management and Budget), where there is investment authority involved.</w:t>
      </w:r>
    </w:p>
    <w:p w14:paraId="10B1EDB7" w14:textId="6D1BCC95" w:rsidR="00C42ACB" w:rsidRPr="00C8134D" w:rsidRDefault="00C42ACB" w:rsidP="00C42ACB">
      <w:pPr>
        <w:pStyle w:val="BodyText"/>
        <w:tabs>
          <w:tab w:val="left" w:pos="1959"/>
        </w:tabs>
        <w:spacing w:before="121"/>
        <w:ind w:left="1959" w:right="171" w:hanging="1180"/>
        <w:rPr>
          <w:b/>
          <w:bCs/>
          <w:color w:val="0070C0"/>
        </w:rPr>
      </w:pPr>
      <w:r>
        <w:rPr>
          <w:b/>
          <w:spacing w:val="-2"/>
        </w:rPr>
        <w:t>Comment:</w:t>
      </w:r>
      <w:r>
        <w:rPr>
          <w:b/>
        </w:rPr>
        <w:tab/>
      </w:r>
      <w:r>
        <w:t>For cash management purposes, the funds remain invested until needed for disbursement.</w:t>
      </w:r>
      <w:r>
        <w:rPr>
          <w:spacing w:val="-4"/>
        </w:rPr>
        <w:t xml:space="preserve"> </w:t>
      </w:r>
      <w:r>
        <w:t>This</w:t>
      </w:r>
      <w:r>
        <w:rPr>
          <w:spacing w:val="-4"/>
        </w:rPr>
        <w:t xml:space="preserve"> </w:t>
      </w:r>
      <w:r>
        <w:t>occurs</w:t>
      </w:r>
      <w:r>
        <w:rPr>
          <w:spacing w:val="-4"/>
        </w:rPr>
        <w:t xml:space="preserve"> </w:t>
      </w:r>
      <w:r>
        <w:t>prior</w:t>
      </w:r>
      <w:r>
        <w:rPr>
          <w:spacing w:val="-4"/>
        </w:rPr>
        <w:t xml:space="preserve"> </w:t>
      </w:r>
      <w:r>
        <w:t>to</w:t>
      </w:r>
      <w:r>
        <w:rPr>
          <w:spacing w:val="-2"/>
        </w:rPr>
        <w:t xml:space="preserve"> </w:t>
      </w:r>
      <w:r>
        <w:t>the</w:t>
      </w:r>
      <w:r>
        <w:rPr>
          <w:spacing w:val="-3"/>
        </w:rPr>
        <w:t xml:space="preserve"> </w:t>
      </w:r>
      <w:r>
        <w:t>request</w:t>
      </w:r>
      <w:r>
        <w:rPr>
          <w:spacing w:val="-4"/>
        </w:rPr>
        <w:t xml:space="preserve"> </w:t>
      </w:r>
      <w:r>
        <w:t>for</w:t>
      </w:r>
      <w:r>
        <w:rPr>
          <w:spacing w:val="-3"/>
        </w:rPr>
        <w:t xml:space="preserve"> </w:t>
      </w:r>
      <w:r>
        <w:t>SF</w:t>
      </w:r>
      <w:r>
        <w:rPr>
          <w:spacing w:val="-4"/>
        </w:rPr>
        <w:t xml:space="preserve"> </w:t>
      </w:r>
      <w:r>
        <w:t>1151:</w:t>
      </w:r>
      <w:r>
        <w:rPr>
          <w:spacing w:val="-5"/>
        </w:rPr>
        <w:t xml:space="preserve"> </w:t>
      </w:r>
      <w:r>
        <w:t>Nonexpenditure</w:t>
      </w:r>
      <w:r>
        <w:rPr>
          <w:spacing w:val="-3"/>
        </w:rPr>
        <w:t xml:space="preserve"> </w:t>
      </w:r>
      <w:r>
        <w:t xml:space="preserve">Transfer Authorization, and is only permissible under specific circumstances. Use USSGL account 416000 </w:t>
      </w:r>
      <w:r w:rsidRPr="00C94FAF">
        <w:rPr>
          <w:b/>
          <w:bCs/>
          <w:color w:val="0070C0"/>
          <w:highlight w:val="yellow"/>
        </w:rPr>
        <w:t>or 418000</w:t>
      </w:r>
      <w:r>
        <w:t xml:space="preserve"> if the transfer was previously anticipated, and post USSGL TC </w:t>
      </w:r>
      <w:r>
        <w:rPr>
          <w:spacing w:val="-2"/>
        </w:rPr>
        <w:t>A123.</w:t>
      </w:r>
      <w:r w:rsidR="00C8134D">
        <w:rPr>
          <w:spacing w:val="-2"/>
        </w:rPr>
        <w:t xml:space="preserve"> </w:t>
      </w:r>
      <w:r w:rsidR="00C8134D" w:rsidRPr="00C8134D">
        <w:rPr>
          <w:b/>
          <w:bCs/>
          <w:color w:val="0070C0"/>
          <w:spacing w:val="-2"/>
          <w:highlight w:val="yellow"/>
        </w:rPr>
        <w:t>USSGL account 417112 should only be used to transfer unobligated balances back to the Treasury account investing where applicable.</w:t>
      </w:r>
    </w:p>
    <w:p w14:paraId="14F9336A" w14:textId="77777777" w:rsidR="00C42ACB" w:rsidRDefault="00C42ACB" w:rsidP="00C42ACB">
      <w:pPr>
        <w:pStyle w:val="BodyText"/>
        <w:tabs>
          <w:tab w:val="left" w:pos="1958"/>
        </w:tabs>
        <w:spacing w:before="121"/>
        <w:ind w:left="1959" w:right="1215" w:hanging="1180"/>
      </w:pPr>
      <w:r>
        <w:rPr>
          <w:b/>
          <w:spacing w:val="-2"/>
        </w:rPr>
        <w:t>Reference:</w:t>
      </w:r>
      <w:r>
        <w:rPr>
          <w:b/>
        </w:rPr>
        <w:tab/>
      </w:r>
      <w:r>
        <w:t>USSGL</w:t>
      </w:r>
      <w:r>
        <w:rPr>
          <w:spacing w:val="-4"/>
        </w:rPr>
        <w:t xml:space="preserve"> </w:t>
      </w:r>
      <w:r>
        <w:t>implementation</w:t>
      </w:r>
      <w:r>
        <w:rPr>
          <w:spacing w:val="-5"/>
        </w:rPr>
        <w:t xml:space="preserve"> </w:t>
      </w:r>
      <w:r>
        <w:t>guidance;</w:t>
      </w:r>
      <w:r>
        <w:rPr>
          <w:spacing w:val="-5"/>
        </w:rPr>
        <w:t xml:space="preserve"> </w:t>
      </w:r>
      <w:r>
        <w:t>Trust</w:t>
      </w:r>
      <w:r>
        <w:rPr>
          <w:spacing w:val="-5"/>
        </w:rPr>
        <w:t xml:space="preserve"> </w:t>
      </w:r>
      <w:r>
        <w:t>and</w:t>
      </w:r>
      <w:r>
        <w:rPr>
          <w:spacing w:val="-3"/>
        </w:rPr>
        <w:t xml:space="preserve"> </w:t>
      </w:r>
      <w:r>
        <w:t>Special</w:t>
      </w:r>
      <w:r>
        <w:rPr>
          <w:spacing w:val="-5"/>
        </w:rPr>
        <w:t xml:space="preserve"> </w:t>
      </w:r>
      <w:r>
        <w:t>Fund</w:t>
      </w:r>
      <w:r>
        <w:rPr>
          <w:spacing w:val="-5"/>
        </w:rPr>
        <w:t xml:space="preserve"> </w:t>
      </w:r>
      <w:r>
        <w:t>Guidance</w:t>
      </w:r>
      <w:r>
        <w:rPr>
          <w:spacing w:val="-5"/>
        </w:rPr>
        <w:t xml:space="preserve"> </w:t>
      </w:r>
      <w:r>
        <w:t>on Nonexpenditure Non-Allocation Transfers of Invested Balances</w:t>
      </w:r>
    </w:p>
    <w:p w14:paraId="37362A3F" w14:textId="77777777" w:rsidR="00C42ACB" w:rsidRDefault="00C42ACB" w:rsidP="00C42ACB">
      <w:pPr>
        <w:pStyle w:val="BodyText"/>
        <w:spacing w:before="1"/>
        <w:ind w:left="0"/>
        <w:rPr>
          <w:sz w:val="11"/>
        </w:rPr>
      </w:pPr>
    </w:p>
    <w:tbl>
      <w:tblPr>
        <w:tblW w:w="0" w:type="auto"/>
        <w:tblInd w:w="736" w:type="dxa"/>
        <w:tblLayout w:type="fixed"/>
        <w:tblCellMar>
          <w:left w:w="0" w:type="dxa"/>
          <w:right w:w="0" w:type="dxa"/>
        </w:tblCellMar>
        <w:tblLook w:val="01E0" w:firstRow="1" w:lastRow="1" w:firstColumn="1" w:lastColumn="1" w:noHBand="0" w:noVBand="0"/>
      </w:tblPr>
      <w:tblGrid>
        <w:gridCol w:w="965"/>
        <w:gridCol w:w="1189"/>
        <w:gridCol w:w="5122"/>
      </w:tblGrid>
      <w:tr w:rsidR="00C42ACB" w14:paraId="6D6A9161" w14:textId="77777777" w:rsidTr="00FA0220">
        <w:trPr>
          <w:trHeight w:val="230"/>
        </w:trPr>
        <w:tc>
          <w:tcPr>
            <w:tcW w:w="7276" w:type="dxa"/>
            <w:gridSpan w:val="3"/>
          </w:tcPr>
          <w:p w14:paraId="33FF8A54" w14:textId="77777777" w:rsidR="00C42ACB" w:rsidRDefault="00C42ACB" w:rsidP="00FA0220">
            <w:pPr>
              <w:pStyle w:val="TableParagraph"/>
              <w:ind w:left="50"/>
              <w:rPr>
                <w:b/>
                <w:sz w:val="20"/>
              </w:rPr>
            </w:pPr>
            <w:r>
              <w:rPr>
                <w:b/>
                <w:sz w:val="20"/>
              </w:rPr>
              <w:t>Budgetary</w:t>
            </w:r>
            <w:r>
              <w:rPr>
                <w:b/>
                <w:spacing w:val="-5"/>
                <w:sz w:val="20"/>
              </w:rPr>
              <w:t xml:space="preserve"> </w:t>
            </w:r>
            <w:r>
              <w:rPr>
                <w:b/>
                <w:spacing w:val="-2"/>
                <w:sz w:val="20"/>
              </w:rPr>
              <w:t>Entry</w:t>
            </w:r>
          </w:p>
        </w:tc>
      </w:tr>
      <w:tr w:rsidR="00C42ACB" w14:paraId="6E33E215" w14:textId="77777777" w:rsidTr="00FA0220">
        <w:trPr>
          <w:trHeight w:val="225"/>
        </w:trPr>
        <w:tc>
          <w:tcPr>
            <w:tcW w:w="965" w:type="dxa"/>
          </w:tcPr>
          <w:p w14:paraId="2C58206A" w14:textId="77777777" w:rsidR="00C42ACB" w:rsidRDefault="00C42ACB" w:rsidP="00FA0220">
            <w:pPr>
              <w:pStyle w:val="TableParagraph"/>
              <w:spacing w:line="206" w:lineRule="exact"/>
              <w:ind w:left="50"/>
              <w:rPr>
                <w:sz w:val="20"/>
              </w:rPr>
            </w:pPr>
            <w:r>
              <w:rPr>
                <w:spacing w:val="-2"/>
                <w:sz w:val="20"/>
              </w:rPr>
              <w:t>Debit</w:t>
            </w:r>
          </w:p>
        </w:tc>
        <w:tc>
          <w:tcPr>
            <w:tcW w:w="1189" w:type="dxa"/>
          </w:tcPr>
          <w:p w14:paraId="4BE044D2" w14:textId="77777777" w:rsidR="00C42ACB" w:rsidRDefault="00C42ACB" w:rsidP="00FA0220">
            <w:pPr>
              <w:pStyle w:val="TableParagraph"/>
              <w:spacing w:line="206" w:lineRule="exact"/>
              <w:ind w:left="264"/>
              <w:rPr>
                <w:sz w:val="20"/>
              </w:rPr>
            </w:pPr>
            <w:r>
              <w:rPr>
                <w:spacing w:val="-2"/>
                <w:sz w:val="20"/>
              </w:rPr>
              <w:t>417100</w:t>
            </w:r>
          </w:p>
        </w:tc>
        <w:tc>
          <w:tcPr>
            <w:tcW w:w="5122" w:type="dxa"/>
          </w:tcPr>
          <w:p w14:paraId="75BCFC9C" w14:textId="77777777" w:rsidR="00C42ACB" w:rsidRDefault="00C42ACB" w:rsidP="00FA0220">
            <w:pPr>
              <w:pStyle w:val="TableParagraph"/>
              <w:spacing w:line="206" w:lineRule="exact"/>
              <w:ind w:right="112"/>
              <w:rPr>
                <w:sz w:val="20"/>
              </w:rPr>
            </w:pPr>
            <w:r>
              <w:rPr>
                <w:sz w:val="20"/>
              </w:rPr>
              <w:t>Non-Allocation</w:t>
            </w:r>
            <w:r>
              <w:rPr>
                <w:spacing w:val="-4"/>
                <w:sz w:val="20"/>
              </w:rPr>
              <w:t xml:space="preserve"> </w:t>
            </w:r>
            <w:r>
              <w:rPr>
                <w:sz w:val="20"/>
              </w:rPr>
              <w:t>Transfers</w:t>
            </w:r>
            <w:r>
              <w:rPr>
                <w:spacing w:val="-5"/>
                <w:sz w:val="20"/>
              </w:rPr>
              <w:t xml:space="preserve"> </w:t>
            </w:r>
            <w:r>
              <w:rPr>
                <w:sz w:val="20"/>
              </w:rPr>
              <w:t>of</w:t>
            </w:r>
            <w:r>
              <w:rPr>
                <w:spacing w:val="-6"/>
                <w:sz w:val="20"/>
              </w:rPr>
              <w:t xml:space="preserve"> </w:t>
            </w:r>
            <w:r>
              <w:rPr>
                <w:sz w:val="20"/>
              </w:rPr>
              <w:t>Invested</w:t>
            </w:r>
            <w:r>
              <w:rPr>
                <w:spacing w:val="-6"/>
                <w:sz w:val="20"/>
              </w:rPr>
              <w:t xml:space="preserve"> </w:t>
            </w:r>
            <w:r>
              <w:rPr>
                <w:sz w:val="20"/>
              </w:rPr>
              <w:t>Balances</w:t>
            </w:r>
            <w:r>
              <w:rPr>
                <w:spacing w:val="-4"/>
                <w:sz w:val="20"/>
              </w:rPr>
              <w:t xml:space="preserve"> </w:t>
            </w:r>
            <w:r>
              <w:rPr>
                <w:sz w:val="20"/>
              </w:rPr>
              <w:t>-</w:t>
            </w:r>
            <w:r>
              <w:rPr>
                <w:spacing w:val="-4"/>
                <w:sz w:val="20"/>
              </w:rPr>
              <w:t xml:space="preserve"> </w:t>
            </w:r>
            <w:r>
              <w:rPr>
                <w:spacing w:val="-2"/>
                <w:sz w:val="20"/>
              </w:rPr>
              <w:t xml:space="preserve">Receivable - </w:t>
            </w:r>
            <w:r w:rsidRPr="00C42ACB">
              <w:rPr>
                <w:b/>
                <w:bCs/>
                <w:color w:val="0070C0"/>
                <w:spacing w:val="-2"/>
                <w:sz w:val="20"/>
                <w:highlight w:val="yellow"/>
              </w:rPr>
              <w:t>Current-Year</w:t>
            </w:r>
          </w:p>
        </w:tc>
      </w:tr>
      <w:tr w:rsidR="00C42ACB" w14:paraId="40206688" w14:textId="77777777" w:rsidTr="00FA0220">
        <w:trPr>
          <w:trHeight w:val="229"/>
        </w:trPr>
        <w:tc>
          <w:tcPr>
            <w:tcW w:w="965" w:type="dxa"/>
          </w:tcPr>
          <w:p w14:paraId="577531BE" w14:textId="77777777" w:rsidR="00C42ACB" w:rsidRPr="00C42ACB" w:rsidRDefault="00C42ACB" w:rsidP="00FA0220">
            <w:pPr>
              <w:pStyle w:val="TableParagraph"/>
              <w:spacing w:line="206" w:lineRule="exact"/>
              <w:ind w:left="50"/>
              <w:rPr>
                <w:b/>
                <w:bCs/>
                <w:color w:val="0070C0"/>
                <w:spacing w:val="-2"/>
                <w:sz w:val="20"/>
                <w:highlight w:val="yellow"/>
              </w:rPr>
            </w:pPr>
            <w:r w:rsidRPr="00C42ACB">
              <w:rPr>
                <w:b/>
                <w:bCs/>
                <w:color w:val="0070C0"/>
                <w:spacing w:val="-2"/>
                <w:sz w:val="20"/>
                <w:highlight w:val="yellow"/>
              </w:rPr>
              <w:t>Debit</w:t>
            </w:r>
          </w:p>
        </w:tc>
        <w:tc>
          <w:tcPr>
            <w:tcW w:w="1189" w:type="dxa"/>
          </w:tcPr>
          <w:p w14:paraId="46023870" w14:textId="77777777" w:rsidR="00C42ACB" w:rsidRPr="00C42ACB" w:rsidRDefault="00C42ACB" w:rsidP="00FA0220">
            <w:pPr>
              <w:pStyle w:val="TableParagraph"/>
              <w:spacing w:line="206" w:lineRule="exact"/>
              <w:ind w:left="264"/>
              <w:rPr>
                <w:b/>
                <w:bCs/>
                <w:color w:val="0070C0"/>
                <w:spacing w:val="-2"/>
                <w:sz w:val="20"/>
                <w:highlight w:val="yellow"/>
              </w:rPr>
            </w:pPr>
            <w:r w:rsidRPr="00C42ACB">
              <w:rPr>
                <w:b/>
                <w:bCs/>
                <w:color w:val="0070C0"/>
                <w:spacing w:val="-2"/>
                <w:sz w:val="20"/>
                <w:highlight w:val="yellow"/>
              </w:rPr>
              <w:t>417112</w:t>
            </w:r>
          </w:p>
        </w:tc>
        <w:tc>
          <w:tcPr>
            <w:tcW w:w="5122" w:type="dxa"/>
          </w:tcPr>
          <w:p w14:paraId="5E3C0889" w14:textId="77777777" w:rsidR="00C42ACB" w:rsidRPr="00C42ACB" w:rsidRDefault="00C42ACB" w:rsidP="00FA0220">
            <w:pPr>
              <w:pStyle w:val="TableParagraph"/>
              <w:spacing w:line="206" w:lineRule="exact"/>
              <w:ind w:right="112"/>
              <w:rPr>
                <w:b/>
                <w:bCs/>
                <w:color w:val="0070C0"/>
                <w:sz w:val="20"/>
                <w:highlight w:val="yellow"/>
              </w:rPr>
            </w:pPr>
            <w:r w:rsidRPr="00C42ACB">
              <w:rPr>
                <w:b/>
                <w:bCs/>
                <w:color w:val="0070C0"/>
                <w:sz w:val="20"/>
                <w:highlight w:val="yellow"/>
              </w:rPr>
              <w:t>Non-Allocation Transfers of Invested Balances - Receivable - Prior-Year</w:t>
            </w:r>
          </w:p>
        </w:tc>
      </w:tr>
      <w:tr w:rsidR="00C42ACB" w14:paraId="1852E77E" w14:textId="77777777" w:rsidTr="00FA0220">
        <w:trPr>
          <w:trHeight w:val="229"/>
        </w:trPr>
        <w:tc>
          <w:tcPr>
            <w:tcW w:w="965" w:type="dxa"/>
          </w:tcPr>
          <w:p w14:paraId="360A456D" w14:textId="77777777" w:rsidR="00C42ACB" w:rsidRDefault="00C42ACB" w:rsidP="00FA0220">
            <w:pPr>
              <w:pStyle w:val="TableParagraph"/>
              <w:ind w:right="261"/>
              <w:jc w:val="right"/>
              <w:rPr>
                <w:sz w:val="20"/>
              </w:rPr>
            </w:pPr>
            <w:r>
              <w:rPr>
                <w:spacing w:val="-2"/>
                <w:sz w:val="20"/>
              </w:rPr>
              <w:t>Credit</w:t>
            </w:r>
          </w:p>
        </w:tc>
        <w:tc>
          <w:tcPr>
            <w:tcW w:w="1189" w:type="dxa"/>
          </w:tcPr>
          <w:p w14:paraId="43162E28" w14:textId="77777777" w:rsidR="00C42ACB" w:rsidRDefault="00C42ACB" w:rsidP="00FA0220">
            <w:pPr>
              <w:pStyle w:val="TableParagraph"/>
              <w:ind w:right="171"/>
              <w:jc w:val="right"/>
              <w:rPr>
                <w:sz w:val="20"/>
              </w:rPr>
            </w:pPr>
            <w:r>
              <w:rPr>
                <w:spacing w:val="-2"/>
                <w:sz w:val="20"/>
              </w:rPr>
              <w:t>416000</w:t>
            </w:r>
          </w:p>
        </w:tc>
        <w:tc>
          <w:tcPr>
            <w:tcW w:w="5122" w:type="dxa"/>
          </w:tcPr>
          <w:p w14:paraId="44F579EA" w14:textId="77777777" w:rsidR="00C42ACB" w:rsidRDefault="00C42ACB" w:rsidP="00FA0220">
            <w:pPr>
              <w:pStyle w:val="TableParagraph"/>
              <w:ind w:left="376"/>
              <w:rPr>
                <w:sz w:val="20"/>
              </w:rPr>
            </w:pPr>
            <w:r>
              <w:rPr>
                <w:sz w:val="20"/>
              </w:rPr>
              <w:t>Anticipated</w:t>
            </w:r>
            <w:r>
              <w:rPr>
                <w:spacing w:val="-5"/>
                <w:sz w:val="20"/>
              </w:rPr>
              <w:t xml:space="preserve"> </w:t>
            </w:r>
            <w:r>
              <w:rPr>
                <w:sz w:val="20"/>
              </w:rPr>
              <w:t>Transfers</w:t>
            </w:r>
            <w:r>
              <w:rPr>
                <w:spacing w:val="-7"/>
                <w:sz w:val="20"/>
              </w:rPr>
              <w:t xml:space="preserve"> </w:t>
            </w:r>
            <w:r>
              <w:rPr>
                <w:sz w:val="20"/>
              </w:rPr>
              <w:t>-</w:t>
            </w:r>
            <w:r>
              <w:rPr>
                <w:spacing w:val="-6"/>
                <w:sz w:val="20"/>
              </w:rPr>
              <w:t xml:space="preserve"> </w:t>
            </w:r>
            <w:r>
              <w:rPr>
                <w:sz w:val="20"/>
              </w:rPr>
              <w:t>Current-Year</w:t>
            </w:r>
            <w:r>
              <w:rPr>
                <w:spacing w:val="-6"/>
                <w:sz w:val="20"/>
              </w:rPr>
              <w:t xml:space="preserve"> </w:t>
            </w:r>
            <w:r>
              <w:rPr>
                <w:spacing w:val="-2"/>
                <w:sz w:val="20"/>
              </w:rPr>
              <w:t>Authority</w:t>
            </w:r>
          </w:p>
        </w:tc>
      </w:tr>
      <w:tr w:rsidR="00C42ACB" w14:paraId="37C32D7F" w14:textId="77777777" w:rsidTr="00FA0220">
        <w:trPr>
          <w:trHeight w:val="229"/>
        </w:trPr>
        <w:tc>
          <w:tcPr>
            <w:tcW w:w="965" w:type="dxa"/>
          </w:tcPr>
          <w:p w14:paraId="3F878C50" w14:textId="77777777" w:rsidR="00C42ACB" w:rsidRPr="00C42ACB" w:rsidRDefault="00C42ACB" w:rsidP="00FA0220">
            <w:pPr>
              <w:pStyle w:val="TableParagraph"/>
              <w:ind w:right="261"/>
              <w:jc w:val="right"/>
              <w:rPr>
                <w:b/>
                <w:bCs/>
                <w:color w:val="0070C0"/>
                <w:spacing w:val="-2"/>
                <w:sz w:val="20"/>
                <w:highlight w:val="yellow"/>
              </w:rPr>
            </w:pPr>
            <w:r w:rsidRPr="00C42ACB">
              <w:rPr>
                <w:b/>
                <w:bCs/>
                <w:color w:val="0070C0"/>
                <w:spacing w:val="-2"/>
                <w:sz w:val="20"/>
                <w:highlight w:val="yellow"/>
              </w:rPr>
              <w:t>Credit</w:t>
            </w:r>
          </w:p>
        </w:tc>
        <w:tc>
          <w:tcPr>
            <w:tcW w:w="1189" w:type="dxa"/>
          </w:tcPr>
          <w:p w14:paraId="4E1EB41A" w14:textId="77777777" w:rsidR="00C42ACB" w:rsidRPr="00C42ACB" w:rsidRDefault="00C42ACB" w:rsidP="00FA0220">
            <w:pPr>
              <w:pStyle w:val="TableParagraph"/>
              <w:ind w:right="171"/>
              <w:jc w:val="right"/>
              <w:rPr>
                <w:b/>
                <w:bCs/>
                <w:color w:val="0070C0"/>
                <w:spacing w:val="-2"/>
                <w:sz w:val="20"/>
                <w:highlight w:val="yellow"/>
              </w:rPr>
            </w:pPr>
            <w:r w:rsidRPr="00C42ACB">
              <w:rPr>
                <w:b/>
                <w:bCs/>
                <w:color w:val="0070C0"/>
                <w:spacing w:val="-2"/>
                <w:sz w:val="20"/>
                <w:highlight w:val="yellow"/>
              </w:rPr>
              <w:t>418000</w:t>
            </w:r>
          </w:p>
        </w:tc>
        <w:tc>
          <w:tcPr>
            <w:tcW w:w="5122" w:type="dxa"/>
          </w:tcPr>
          <w:p w14:paraId="0AF01786" w14:textId="77777777" w:rsidR="00C42ACB" w:rsidRPr="00C42ACB" w:rsidRDefault="00C42ACB" w:rsidP="00FA0220">
            <w:pPr>
              <w:pStyle w:val="TableParagraph"/>
              <w:ind w:left="376"/>
              <w:rPr>
                <w:b/>
                <w:bCs/>
                <w:color w:val="0070C0"/>
                <w:sz w:val="20"/>
                <w:highlight w:val="yellow"/>
              </w:rPr>
            </w:pPr>
            <w:r w:rsidRPr="00C42ACB">
              <w:rPr>
                <w:b/>
                <w:bCs/>
                <w:color w:val="0070C0"/>
                <w:sz w:val="20"/>
                <w:highlight w:val="yellow"/>
              </w:rPr>
              <w:t>Anticipated</w:t>
            </w:r>
            <w:r w:rsidRPr="00C42ACB">
              <w:rPr>
                <w:b/>
                <w:bCs/>
                <w:color w:val="0070C0"/>
                <w:spacing w:val="-5"/>
                <w:sz w:val="20"/>
                <w:highlight w:val="yellow"/>
              </w:rPr>
              <w:t xml:space="preserve"> </w:t>
            </w:r>
            <w:r w:rsidRPr="00C42ACB">
              <w:rPr>
                <w:b/>
                <w:bCs/>
                <w:color w:val="0070C0"/>
                <w:sz w:val="20"/>
                <w:highlight w:val="yellow"/>
              </w:rPr>
              <w:t>Transfers</w:t>
            </w:r>
            <w:r w:rsidRPr="00C42ACB">
              <w:rPr>
                <w:b/>
                <w:bCs/>
                <w:color w:val="0070C0"/>
                <w:spacing w:val="-6"/>
                <w:sz w:val="20"/>
                <w:highlight w:val="yellow"/>
              </w:rPr>
              <w:t xml:space="preserve"> </w:t>
            </w:r>
            <w:r w:rsidRPr="00C42ACB">
              <w:rPr>
                <w:b/>
                <w:bCs/>
                <w:color w:val="0070C0"/>
                <w:sz w:val="20"/>
                <w:highlight w:val="yellow"/>
              </w:rPr>
              <w:t>-</w:t>
            </w:r>
            <w:r w:rsidRPr="00C42ACB">
              <w:rPr>
                <w:b/>
                <w:bCs/>
                <w:color w:val="0070C0"/>
                <w:spacing w:val="-5"/>
                <w:sz w:val="20"/>
                <w:highlight w:val="yellow"/>
              </w:rPr>
              <w:t xml:space="preserve"> </w:t>
            </w:r>
            <w:r w:rsidRPr="00C42ACB">
              <w:rPr>
                <w:b/>
                <w:bCs/>
                <w:color w:val="0070C0"/>
                <w:sz w:val="20"/>
                <w:highlight w:val="yellow"/>
              </w:rPr>
              <w:t>Prior-Year</w:t>
            </w:r>
            <w:r w:rsidRPr="00C42ACB">
              <w:rPr>
                <w:b/>
                <w:bCs/>
                <w:color w:val="0070C0"/>
                <w:spacing w:val="-5"/>
                <w:sz w:val="20"/>
                <w:highlight w:val="yellow"/>
              </w:rPr>
              <w:t xml:space="preserve"> </w:t>
            </w:r>
            <w:r w:rsidRPr="00C42ACB">
              <w:rPr>
                <w:b/>
                <w:bCs/>
                <w:color w:val="0070C0"/>
                <w:spacing w:val="-2"/>
                <w:sz w:val="20"/>
                <w:highlight w:val="yellow"/>
              </w:rPr>
              <w:t>Balances</w:t>
            </w:r>
          </w:p>
        </w:tc>
      </w:tr>
      <w:tr w:rsidR="00C42ACB" w14:paraId="757D3346" w14:textId="77777777" w:rsidTr="00FA0220">
        <w:trPr>
          <w:trHeight w:val="226"/>
        </w:trPr>
        <w:tc>
          <w:tcPr>
            <w:tcW w:w="965" w:type="dxa"/>
          </w:tcPr>
          <w:p w14:paraId="55B5355B" w14:textId="77777777" w:rsidR="00C42ACB" w:rsidRDefault="00C42ACB" w:rsidP="00FA0220">
            <w:pPr>
              <w:pStyle w:val="TableParagraph"/>
              <w:spacing w:line="206" w:lineRule="exact"/>
              <w:ind w:right="261"/>
              <w:jc w:val="right"/>
              <w:rPr>
                <w:sz w:val="20"/>
              </w:rPr>
            </w:pPr>
            <w:r>
              <w:rPr>
                <w:spacing w:val="-2"/>
                <w:sz w:val="20"/>
              </w:rPr>
              <w:t>Credit</w:t>
            </w:r>
          </w:p>
        </w:tc>
        <w:tc>
          <w:tcPr>
            <w:tcW w:w="1189" w:type="dxa"/>
          </w:tcPr>
          <w:p w14:paraId="23CCC432" w14:textId="77777777" w:rsidR="00C42ACB" w:rsidRDefault="00C42ACB" w:rsidP="00FA0220">
            <w:pPr>
              <w:pStyle w:val="TableParagraph"/>
              <w:spacing w:line="206" w:lineRule="exact"/>
              <w:ind w:right="172"/>
              <w:jc w:val="right"/>
              <w:rPr>
                <w:sz w:val="20"/>
              </w:rPr>
            </w:pPr>
            <w:r>
              <w:rPr>
                <w:spacing w:val="-2"/>
                <w:sz w:val="20"/>
              </w:rPr>
              <w:t>445000</w:t>
            </w:r>
          </w:p>
        </w:tc>
        <w:tc>
          <w:tcPr>
            <w:tcW w:w="5122" w:type="dxa"/>
          </w:tcPr>
          <w:p w14:paraId="018F675E" w14:textId="77777777" w:rsidR="00C42ACB" w:rsidRDefault="00C42ACB" w:rsidP="00FA0220">
            <w:pPr>
              <w:pStyle w:val="TableParagraph"/>
              <w:spacing w:line="206" w:lineRule="exact"/>
              <w:ind w:left="376"/>
              <w:rPr>
                <w:sz w:val="20"/>
              </w:rPr>
            </w:pPr>
            <w:r>
              <w:rPr>
                <w:sz w:val="20"/>
              </w:rPr>
              <w:t>Unapportioned</w:t>
            </w:r>
            <w:r>
              <w:rPr>
                <w:spacing w:val="-5"/>
                <w:sz w:val="20"/>
              </w:rPr>
              <w:t xml:space="preserve"> </w:t>
            </w:r>
            <w:r>
              <w:rPr>
                <w:sz w:val="20"/>
              </w:rPr>
              <w:t>-</w:t>
            </w:r>
            <w:r>
              <w:rPr>
                <w:spacing w:val="-6"/>
                <w:sz w:val="20"/>
              </w:rPr>
              <w:t xml:space="preserve"> </w:t>
            </w:r>
            <w:r>
              <w:rPr>
                <w:sz w:val="20"/>
              </w:rPr>
              <w:t>Unexpired</w:t>
            </w:r>
            <w:r>
              <w:rPr>
                <w:spacing w:val="-5"/>
                <w:sz w:val="20"/>
              </w:rPr>
              <w:t xml:space="preserve"> </w:t>
            </w:r>
            <w:r>
              <w:rPr>
                <w:spacing w:val="-2"/>
                <w:sz w:val="20"/>
              </w:rPr>
              <w:t>Authority</w:t>
            </w:r>
          </w:p>
        </w:tc>
      </w:tr>
      <w:tr w:rsidR="00C42ACB" w14:paraId="27699802" w14:textId="77777777" w:rsidTr="00FA0220">
        <w:trPr>
          <w:trHeight w:val="350"/>
        </w:trPr>
        <w:tc>
          <w:tcPr>
            <w:tcW w:w="7276" w:type="dxa"/>
            <w:gridSpan w:val="3"/>
          </w:tcPr>
          <w:p w14:paraId="5F24F220" w14:textId="77777777" w:rsidR="00C42ACB" w:rsidRDefault="00C42ACB" w:rsidP="00FA0220">
            <w:pPr>
              <w:pStyle w:val="TableParagraph"/>
              <w:spacing w:before="120"/>
              <w:ind w:left="50"/>
              <w:rPr>
                <w:b/>
                <w:sz w:val="20"/>
              </w:rPr>
            </w:pPr>
            <w:r>
              <w:rPr>
                <w:b/>
                <w:sz w:val="20"/>
              </w:rPr>
              <w:t>Proprietary</w:t>
            </w:r>
            <w:r>
              <w:rPr>
                <w:b/>
                <w:spacing w:val="-7"/>
                <w:sz w:val="20"/>
              </w:rPr>
              <w:t xml:space="preserve"> </w:t>
            </w:r>
            <w:r>
              <w:rPr>
                <w:b/>
                <w:spacing w:val="-2"/>
                <w:sz w:val="20"/>
              </w:rPr>
              <w:t>Entry</w:t>
            </w:r>
          </w:p>
        </w:tc>
      </w:tr>
      <w:tr w:rsidR="00C42ACB" w14:paraId="0C3B37EB" w14:textId="77777777" w:rsidTr="00FA0220">
        <w:trPr>
          <w:trHeight w:val="233"/>
        </w:trPr>
        <w:tc>
          <w:tcPr>
            <w:tcW w:w="965" w:type="dxa"/>
          </w:tcPr>
          <w:p w14:paraId="18F94B29" w14:textId="77777777" w:rsidR="00C42ACB" w:rsidRDefault="00C42ACB" w:rsidP="00FA0220">
            <w:pPr>
              <w:pStyle w:val="TableParagraph"/>
              <w:spacing w:line="206" w:lineRule="exact"/>
              <w:ind w:left="50"/>
              <w:rPr>
                <w:sz w:val="20"/>
              </w:rPr>
            </w:pPr>
            <w:r>
              <w:rPr>
                <w:spacing w:val="-2"/>
                <w:sz w:val="20"/>
              </w:rPr>
              <w:t>Debit</w:t>
            </w:r>
          </w:p>
        </w:tc>
        <w:tc>
          <w:tcPr>
            <w:tcW w:w="1189" w:type="dxa"/>
          </w:tcPr>
          <w:p w14:paraId="2EC533D8" w14:textId="77777777" w:rsidR="00C42ACB" w:rsidRDefault="00C42ACB" w:rsidP="00FA0220">
            <w:pPr>
              <w:pStyle w:val="TableParagraph"/>
              <w:spacing w:line="206" w:lineRule="exact"/>
              <w:ind w:left="264"/>
              <w:rPr>
                <w:sz w:val="20"/>
              </w:rPr>
            </w:pPr>
            <w:r>
              <w:rPr>
                <w:spacing w:val="-2"/>
                <w:sz w:val="20"/>
              </w:rPr>
              <w:t>133000</w:t>
            </w:r>
          </w:p>
        </w:tc>
        <w:tc>
          <w:tcPr>
            <w:tcW w:w="5122" w:type="dxa"/>
          </w:tcPr>
          <w:p w14:paraId="5E62B80A" w14:textId="77777777" w:rsidR="00C42ACB" w:rsidRDefault="00C42ACB" w:rsidP="00FA0220">
            <w:pPr>
              <w:pStyle w:val="TableParagraph"/>
              <w:spacing w:line="206" w:lineRule="exact"/>
              <w:ind w:left="176"/>
              <w:rPr>
                <w:sz w:val="20"/>
              </w:rPr>
            </w:pPr>
            <w:r>
              <w:rPr>
                <w:sz w:val="20"/>
              </w:rPr>
              <w:t>Receivable</w:t>
            </w:r>
            <w:r>
              <w:rPr>
                <w:spacing w:val="-7"/>
                <w:sz w:val="20"/>
              </w:rPr>
              <w:t xml:space="preserve"> </w:t>
            </w:r>
            <w:r>
              <w:rPr>
                <w:sz w:val="20"/>
              </w:rPr>
              <w:t>for</w:t>
            </w:r>
            <w:r>
              <w:rPr>
                <w:spacing w:val="-5"/>
                <w:sz w:val="20"/>
              </w:rPr>
              <w:t xml:space="preserve"> </w:t>
            </w:r>
            <w:r>
              <w:rPr>
                <w:sz w:val="20"/>
              </w:rPr>
              <w:t>Transfers</w:t>
            </w:r>
            <w:r>
              <w:rPr>
                <w:spacing w:val="-4"/>
                <w:sz w:val="20"/>
              </w:rPr>
              <w:t xml:space="preserve"> </w:t>
            </w:r>
            <w:r>
              <w:rPr>
                <w:sz w:val="20"/>
              </w:rPr>
              <w:t>of</w:t>
            </w:r>
            <w:r>
              <w:rPr>
                <w:spacing w:val="-5"/>
                <w:sz w:val="20"/>
              </w:rPr>
              <w:t xml:space="preserve"> </w:t>
            </w:r>
            <w:r>
              <w:rPr>
                <w:sz w:val="20"/>
              </w:rPr>
              <w:t>Currently</w:t>
            </w:r>
            <w:r>
              <w:rPr>
                <w:spacing w:val="-5"/>
                <w:sz w:val="20"/>
              </w:rPr>
              <w:t xml:space="preserve"> </w:t>
            </w:r>
            <w:r>
              <w:rPr>
                <w:sz w:val="20"/>
              </w:rPr>
              <w:t>Invested</w:t>
            </w:r>
            <w:r>
              <w:rPr>
                <w:spacing w:val="-2"/>
                <w:sz w:val="20"/>
              </w:rPr>
              <w:t xml:space="preserve"> Balances</w:t>
            </w:r>
          </w:p>
        </w:tc>
      </w:tr>
      <w:tr w:rsidR="00C42ACB" w14:paraId="6B37BB5D" w14:textId="77777777" w:rsidTr="00FA0220">
        <w:trPr>
          <w:trHeight w:val="226"/>
        </w:trPr>
        <w:tc>
          <w:tcPr>
            <w:tcW w:w="965" w:type="dxa"/>
          </w:tcPr>
          <w:p w14:paraId="56DCF581" w14:textId="77777777" w:rsidR="00C42ACB" w:rsidRDefault="00C42ACB" w:rsidP="00FA0220">
            <w:pPr>
              <w:pStyle w:val="TableParagraph"/>
              <w:spacing w:line="206" w:lineRule="exact"/>
              <w:ind w:right="261"/>
              <w:jc w:val="right"/>
              <w:rPr>
                <w:sz w:val="20"/>
              </w:rPr>
            </w:pPr>
            <w:r>
              <w:rPr>
                <w:spacing w:val="-2"/>
                <w:sz w:val="20"/>
              </w:rPr>
              <w:t>Credit</w:t>
            </w:r>
          </w:p>
        </w:tc>
        <w:tc>
          <w:tcPr>
            <w:tcW w:w="1189" w:type="dxa"/>
          </w:tcPr>
          <w:p w14:paraId="75C34C79" w14:textId="77777777" w:rsidR="00C42ACB" w:rsidRDefault="00C42ACB" w:rsidP="00FA0220">
            <w:pPr>
              <w:pStyle w:val="TableParagraph"/>
              <w:spacing w:line="206" w:lineRule="exact"/>
              <w:ind w:right="172"/>
              <w:jc w:val="right"/>
              <w:rPr>
                <w:sz w:val="20"/>
              </w:rPr>
            </w:pPr>
            <w:r>
              <w:rPr>
                <w:spacing w:val="-2"/>
                <w:sz w:val="20"/>
              </w:rPr>
              <w:t>575500</w:t>
            </w:r>
          </w:p>
        </w:tc>
        <w:tc>
          <w:tcPr>
            <w:tcW w:w="5122" w:type="dxa"/>
          </w:tcPr>
          <w:p w14:paraId="6059AC66" w14:textId="77777777" w:rsidR="00C42ACB" w:rsidRDefault="00C42ACB" w:rsidP="00FA0220">
            <w:pPr>
              <w:pStyle w:val="TableParagraph"/>
              <w:spacing w:line="206" w:lineRule="exact"/>
              <w:ind w:right="46"/>
              <w:jc w:val="right"/>
              <w:rPr>
                <w:sz w:val="20"/>
              </w:rPr>
            </w:pPr>
            <w:r>
              <w:rPr>
                <w:sz w:val="20"/>
              </w:rPr>
              <w:t>Non-Expenditure</w:t>
            </w:r>
            <w:r>
              <w:rPr>
                <w:spacing w:val="-6"/>
                <w:sz w:val="20"/>
              </w:rPr>
              <w:t xml:space="preserve"> </w:t>
            </w:r>
            <w:r>
              <w:rPr>
                <w:sz w:val="20"/>
              </w:rPr>
              <w:t>Financing</w:t>
            </w:r>
            <w:r>
              <w:rPr>
                <w:spacing w:val="-5"/>
                <w:sz w:val="20"/>
              </w:rPr>
              <w:t xml:space="preserve"> </w:t>
            </w:r>
            <w:r>
              <w:rPr>
                <w:sz w:val="20"/>
              </w:rPr>
              <w:t>Sources</w:t>
            </w:r>
            <w:r>
              <w:rPr>
                <w:spacing w:val="-5"/>
                <w:sz w:val="20"/>
              </w:rPr>
              <w:t xml:space="preserve"> </w:t>
            </w:r>
            <w:r>
              <w:rPr>
                <w:sz w:val="20"/>
              </w:rPr>
              <w:t>-</w:t>
            </w:r>
            <w:r>
              <w:rPr>
                <w:spacing w:val="-5"/>
                <w:sz w:val="20"/>
              </w:rPr>
              <w:t xml:space="preserve"> </w:t>
            </w:r>
            <w:r>
              <w:rPr>
                <w:sz w:val="20"/>
              </w:rPr>
              <w:t>Transfers-In</w:t>
            </w:r>
            <w:r>
              <w:rPr>
                <w:spacing w:val="-5"/>
                <w:sz w:val="20"/>
              </w:rPr>
              <w:t xml:space="preserve"> </w:t>
            </w:r>
            <w:r>
              <w:rPr>
                <w:sz w:val="20"/>
              </w:rPr>
              <w:t>-</w:t>
            </w:r>
            <w:r>
              <w:rPr>
                <w:spacing w:val="-5"/>
                <w:sz w:val="20"/>
              </w:rPr>
              <w:t xml:space="preserve"> </w:t>
            </w:r>
            <w:r>
              <w:rPr>
                <w:spacing w:val="-4"/>
                <w:sz w:val="20"/>
              </w:rPr>
              <w:t>Other</w:t>
            </w:r>
          </w:p>
        </w:tc>
      </w:tr>
      <w:tr w:rsidR="00531B61" w14:paraId="78EB0477" w14:textId="77777777" w:rsidTr="00FA0220">
        <w:trPr>
          <w:trHeight w:val="226"/>
        </w:trPr>
        <w:tc>
          <w:tcPr>
            <w:tcW w:w="965" w:type="dxa"/>
          </w:tcPr>
          <w:p w14:paraId="7449DD05" w14:textId="77777777" w:rsidR="00531B61" w:rsidRDefault="00531B61" w:rsidP="00FA0220">
            <w:pPr>
              <w:pStyle w:val="TableParagraph"/>
              <w:spacing w:line="206" w:lineRule="exact"/>
              <w:ind w:right="261"/>
              <w:jc w:val="right"/>
              <w:rPr>
                <w:spacing w:val="-2"/>
                <w:sz w:val="20"/>
              </w:rPr>
            </w:pPr>
          </w:p>
          <w:p w14:paraId="247C214C" w14:textId="77777777" w:rsidR="00531B61" w:rsidRDefault="00531B61" w:rsidP="00FA0220">
            <w:pPr>
              <w:pStyle w:val="TableParagraph"/>
              <w:spacing w:line="206" w:lineRule="exact"/>
              <w:ind w:right="261"/>
              <w:jc w:val="right"/>
              <w:rPr>
                <w:spacing w:val="-2"/>
                <w:sz w:val="20"/>
              </w:rPr>
            </w:pPr>
          </w:p>
        </w:tc>
        <w:tc>
          <w:tcPr>
            <w:tcW w:w="1189" w:type="dxa"/>
          </w:tcPr>
          <w:p w14:paraId="49162192" w14:textId="77777777" w:rsidR="00531B61" w:rsidRDefault="00531B61" w:rsidP="00FA0220">
            <w:pPr>
              <w:pStyle w:val="TableParagraph"/>
              <w:spacing w:line="206" w:lineRule="exact"/>
              <w:ind w:right="172"/>
              <w:jc w:val="right"/>
              <w:rPr>
                <w:spacing w:val="-2"/>
                <w:sz w:val="20"/>
              </w:rPr>
            </w:pPr>
          </w:p>
        </w:tc>
        <w:tc>
          <w:tcPr>
            <w:tcW w:w="5122" w:type="dxa"/>
          </w:tcPr>
          <w:p w14:paraId="7112CA62" w14:textId="77777777" w:rsidR="00531B61" w:rsidRDefault="00531B61" w:rsidP="00FA0220">
            <w:pPr>
              <w:pStyle w:val="TableParagraph"/>
              <w:spacing w:line="206" w:lineRule="exact"/>
              <w:ind w:right="46"/>
              <w:jc w:val="right"/>
              <w:rPr>
                <w:sz w:val="20"/>
              </w:rPr>
            </w:pPr>
          </w:p>
        </w:tc>
      </w:tr>
    </w:tbl>
    <w:p w14:paraId="0CFC9AAE" w14:textId="77777777" w:rsidR="00C42ACB" w:rsidRDefault="00C42ACB" w:rsidP="0043119C">
      <w:pPr>
        <w:pStyle w:val="BodyText"/>
        <w:tabs>
          <w:tab w:val="left" w:pos="779"/>
        </w:tabs>
        <w:ind w:left="119"/>
        <w:rPr>
          <w:b/>
          <w:spacing w:val="-4"/>
        </w:rPr>
      </w:pPr>
    </w:p>
    <w:p w14:paraId="6E947C86" w14:textId="77777777" w:rsidR="006F4ED8" w:rsidRDefault="006F4ED8" w:rsidP="006F4ED8">
      <w:pPr>
        <w:pStyle w:val="BodyText"/>
        <w:tabs>
          <w:tab w:val="left" w:pos="779"/>
        </w:tabs>
        <w:ind w:right="306" w:hanging="660"/>
      </w:pPr>
      <w:r>
        <w:rPr>
          <w:b/>
          <w:spacing w:val="-4"/>
        </w:rPr>
        <w:lastRenderedPageBreak/>
        <w:t>A534</w:t>
      </w:r>
      <w:r>
        <w:rPr>
          <w:b/>
        </w:rPr>
        <w:tab/>
      </w:r>
      <w:r>
        <w:t>To record the payable for amounts to be transferred out of unrealized non-expenditure (non- allocation)</w:t>
      </w:r>
      <w:r>
        <w:rPr>
          <w:spacing w:val="-3"/>
        </w:rPr>
        <w:t xml:space="preserve"> </w:t>
      </w:r>
      <w:r>
        <w:t>appropriation</w:t>
      </w:r>
      <w:r>
        <w:rPr>
          <w:spacing w:val="-1"/>
        </w:rPr>
        <w:t xml:space="preserve"> </w:t>
      </w:r>
      <w:r>
        <w:t>transfers</w:t>
      </w:r>
      <w:r>
        <w:rPr>
          <w:spacing w:val="-3"/>
        </w:rPr>
        <w:t xml:space="preserve"> </w:t>
      </w:r>
      <w:r>
        <w:t>between</w:t>
      </w:r>
      <w:r>
        <w:rPr>
          <w:spacing w:val="-3"/>
        </w:rPr>
        <w:t xml:space="preserve"> </w:t>
      </w:r>
      <w:r>
        <w:t>two</w:t>
      </w:r>
      <w:r>
        <w:rPr>
          <w:spacing w:val="-3"/>
        </w:rPr>
        <w:t xml:space="preserve"> </w:t>
      </w:r>
      <w:r>
        <w:t>trust</w:t>
      </w:r>
      <w:r>
        <w:rPr>
          <w:spacing w:val="-3"/>
        </w:rPr>
        <w:t xml:space="preserve"> </w:t>
      </w:r>
      <w:r>
        <w:t>funds</w:t>
      </w:r>
      <w:r>
        <w:rPr>
          <w:spacing w:val="-4"/>
        </w:rPr>
        <w:t xml:space="preserve"> </w:t>
      </w:r>
      <w:r>
        <w:t>or</w:t>
      </w:r>
      <w:r>
        <w:rPr>
          <w:spacing w:val="-3"/>
        </w:rPr>
        <w:t xml:space="preserve"> </w:t>
      </w:r>
      <w:r>
        <w:t>two</w:t>
      </w:r>
      <w:r>
        <w:rPr>
          <w:spacing w:val="-1"/>
        </w:rPr>
        <w:t xml:space="preserve"> </w:t>
      </w:r>
      <w:r>
        <w:t>federal</w:t>
      </w:r>
      <w:r>
        <w:rPr>
          <w:spacing w:val="-4"/>
        </w:rPr>
        <w:t xml:space="preserve"> </w:t>
      </w:r>
      <w:r>
        <w:t>funds</w:t>
      </w:r>
      <w:r>
        <w:rPr>
          <w:spacing w:val="-2"/>
        </w:rPr>
        <w:t xml:space="preserve"> </w:t>
      </w:r>
      <w:r>
        <w:t>(as</w:t>
      </w:r>
      <w:r>
        <w:rPr>
          <w:spacing w:val="-3"/>
        </w:rPr>
        <w:t xml:space="preserve"> </w:t>
      </w:r>
      <w:r>
        <w:t>defined</w:t>
      </w:r>
      <w:r>
        <w:rPr>
          <w:spacing w:val="-3"/>
        </w:rPr>
        <w:t xml:space="preserve"> </w:t>
      </w:r>
      <w:r>
        <w:t>by</w:t>
      </w:r>
      <w:r>
        <w:rPr>
          <w:spacing w:val="-3"/>
        </w:rPr>
        <w:t xml:space="preserve"> </w:t>
      </w:r>
      <w:r>
        <w:t>the Office of Management and Budget), where there is investment authority involved.</w:t>
      </w:r>
    </w:p>
    <w:p w14:paraId="517A193D" w14:textId="049FAD50" w:rsidR="006F4ED8" w:rsidRDefault="006F4ED8" w:rsidP="006F4ED8">
      <w:pPr>
        <w:pStyle w:val="BodyText"/>
        <w:tabs>
          <w:tab w:val="left" w:pos="1958"/>
        </w:tabs>
        <w:spacing w:before="120"/>
        <w:ind w:left="1958" w:right="171" w:hanging="1180"/>
      </w:pPr>
      <w:r>
        <w:rPr>
          <w:b/>
          <w:spacing w:val="-2"/>
        </w:rPr>
        <w:t>Comment:</w:t>
      </w:r>
      <w:r>
        <w:rPr>
          <w:b/>
        </w:rPr>
        <w:tab/>
      </w:r>
      <w:r>
        <w:t>For cash management purposes, the funds remain invested until needed for disbursement.</w:t>
      </w:r>
      <w:r>
        <w:rPr>
          <w:spacing w:val="-4"/>
        </w:rPr>
        <w:t xml:space="preserve"> </w:t>
      </w:r>
      <w:r>
        <w:t>This</w:t>
      </w:r>
      <w:r>
        <w:rPr>
          <w:spacing w:val="-4"/>
        </w:rPr>
        <w:t xml:space="preserve"> </w:t>
      </w:r>
      <w:r>
        <w:t>occurs</w:t>
      </w:r>
      <w:r>
        <w:rPr>
          <w:spacing w:val="-4"/>
        </w:rPr>
        <w:t xml:space="preserve"> </w:t>
      </w:r>
      <w:r>
        <w:t>prior</w:t>
      </w:r>
      <w:r>
        <w:rPr>
          <w:spacing w:val="-4"/>
        </w:rPr>
        <w:t xml:space="preserve"> </w:t>
      </w:r>
      <w:r>
        <w:t>to</w:t>
      </w:r>
      <w:r>
        <w:rPr>
          <w:spacing w:val="-2"/>
        </w:rPr>
        <w:t xml:space="preserve"> </w:t>
      </w:r>
      <w:r>
        <w:t>the</w:t>
      </w:r>
      <w:r>
        <w:rPr>
          <w:spacing w:val="-3"/>
        </w:rPr>
        <w:t xml:space="preserve"> </w:t>
      </w:r>
      <w:r>
        <w:t>request</w:t>
      </w:r>
      <w:r>
        <w:rPr>
          <w:spacing w:val="-4"/>
        </w:rPr>
        <w:t xml:space="preserve"> </w:t>
      </w:r>
      <w:r>
        <w:t>for</w:t>
      </w:r>
      <w:r>
        <w:rPr>
          <w:spacing w:val="-3"/>
        </w:rPr>
        <w:t xml:space="preserve"> </w:t>
      </w:r>
      <w:r>
        <w:t>SF</w:t>
      </w:r>
      <w:r>
        <w:rPr>
          <w:spacing w:val="-4"/>
        </w:rPr>
        <w:t xml:space="preserve"> </w:t>
      </w:r>
      <w:r>
        <w:t>1151:</w:t>
      </w:r>
      <w:r>
        <w:rPr>
          <w:spacing w:val="-5"/>
        </w:rPr>
        <w:t xml:space="preserve"> </w:t>
      </w:r>
      <w:r>
        <w:t>Nonexpenditure</w:t>
      </w:r>
      <w:r>
        <w:rPr>
          <w:spacing w:val="-3"/>
        </w:rPr>
        <w:t xml:space="preserve"> </w:t>
      </w:r>
      <w:r>
        <w:t>Transfer Authorization, and is only permissible under specific circumstances. While it is acceptable to debit USSGL accounts 451000, 461000, &amp; 462000 in this situation, it is never acceptable for the balance in any of these accounts to be a debit.</w:t>
      </w:r>
      <w:r w:rsidR="00C8134D">
        <w:t xml:space="preserve"> </w:t>
      </w:r>
      <w:r w:rsidR="00C8134D" w:rsidRPr="00C8134D">
        <w:rPr>
          <w:b/>
          <w:bCs/>
          <w:color w:val="0070C0"/>
          <w:spacing w:val="-2"/>
          <w:highlight w:val="yellow"/>
        </w:rPr>
        <w:t>USSGL account 417112 should only be used to transfer unobligated balances back to the Treasury account investing where applicable.</w:t>
      </w:r>
    </w:p>
    <w:p w14:paraId="54271D0A" w14:textId="77777777" w:rsidR="006F4ED8" w:rsidRDefault="006F4ED8" w:rsidP="006F4ED8">
      <w:pPr>
        <w:pStyle w:val="BodyText"/>
        <w:tabs>
          <w:tab w:val="left" w:pos="1958"/>
        </w:tabs>
        <w:spacing w:before="120"/>
        <w:ind w:left="1958" w:right="1214" w:hanging="1180"/>
      </w:pPr>
      <w:r>
        <w:rPr>
          <w:b/>
          <w:spacing w:val="-2"/>
        </w:rPr>
        <w:t>Reference:</w:t>
      </w:r>
      <w:r>
        <w:rPr>
          <w:b/>
        </w:rPr>
        <w:tab/>
      </w:r>
      <w:r>
        <w:t>USSGL</w:t>
      </w:r>
      <w:r>
        <w:rPr>
          <w:spacing w:val="-4"/>
        </w:rPr>
        <w:t xml:space="preserve"> </w:t>
      </w:r>
      <w:r>
        <w:t>implementation</w:t>
      </w:r>
      <w:r>
        <w:rPr>
          <w:spacing w:val="-5"/>
        </w:rPr>
        <w:t xml:space="preserve"> </w:t>
      </w:r>
      <w:r>
        <w:t>guidance;</w:t>
      </w:r>
      <w:r>
        <w:rPr>
          <w:spacing w:val="-5"/>
        </w:rPr>
        <w:t xml:space="preserve"> </w:t>
      </w:r>
      <w:r>
        <w:t>Trust</w:t>
      </w:r>
      <w:r>
        <w:rPr>
          <w:spacing w:val="-5"/>
        </w:rPr>
        <w:t xml:space="preserve"> </w:t>
      </w:r>
      <w:r>
        <w:t>and</w:t>
      </w:r>
      <w:r>
        <w:rPr>
          <w:spacing w:val="-3"/>
        </w:rPr>
        <w:t xml:space="preserve"> </w:t>
      </w:r>
      <w:r>
        <w:t>Special</w:t>
      </w:r>
      <w:r>
        <w:rPr>
          <w:spacing w:val="-5"/>
        </w:rPr>
        <w:t xml:space="preserve"> </w:t>
      </w:r>
      <w:r>
        <w:t>Fund</w:t>
      </w:r>
      <w:r>
        <w:rPr>
          <w:spacing w:val="-5"/>
        </w:rPr>
        <w:t xml:space="preserve"> </w:t>
      </w:r>
      <w:r>
        <w:t>Guidance</w:t>
      </w:r>
      <w:r>
        <w:rPr>
          <w:spacing w:val="-5"/>
        </w:rPr>
        <w:t xml:space="preserve"> </w:t>
      </w:r>
      <w:r>
        <w:t>on Nonexpenditure Non-Allocation Transfers of Invested Balances</w:t>
      </w:r>
    </w:p>
    <w:p w14:paraId="7B91E757" w14:textId="77777777" w:rsidR="006F4ED8" w:rsidRDefault="006F4ED8" w:rsidP="006F4ED8">
      <w:pPr>
        <w:pStyle w:val="Heading1"/>
        <w:spacing w:before="121" w:after="8"/>
        <w:ind w:left="778"/>
      </w:pPr>
      <w:r>
        <w:t>Budgetary</w:t>
      </w:r>
      <w:r>
        <w:rPr>
          <w:spacing w:val="-5"/>
        </w:rPr>
        <w:t xml:space="preserve"> </w:t>
      </w:r>
      <w:r>
        <w:rPr>
          <w:spacing w:val="-2"/>
        </w:rPr>
        <w:t>Entry</w:t>
      </w:r>
    </w:p>
    <w:tbl>
      <w:tblPr>
        <w:tblW w:w="0" w:type="auto"/>
        <w:tblInd w:w="736" w:type="dxa"/>
        <w:tblLayout w:type="fixed"/>
        <w:tblCellMar>
          <w:left w:w="0" w:type="dxa"/>
          <w:right w:w="0" w:type="dxa"/>
        </w:tblCellMar>
        <w:tblLook w:val="01E0" w:firstRow="1" w:lastRow="1" w:firstColumn="1" w:lastColumn="1" w:noHBand="0" w:noVBand="0"/>
      </w:tblPr>
      <w:tblGrid>
        <w:gridCol w:w="965"/>
        <w:gridCol w:w="1189"/>
        <w:gridCol w:w="5057"/>
      </w:tblGrid>
      <w:tr w:rsidR="006F4ED8" w14:paraId="3549FB5C" w14:textId="77777777" w:rsidTr="00FA0220">
        <w:trPr>
          <w:trHeight w:val="226"/>
        </w:trPr>
        <w:tc>
          <w:tcPr>
            <w:tcW w:w="965" w:type="dxa"/>
          </w:tcPr>
          <w:p w14:paraId="2764E539" w14:textId="77777777" w:rsidR="006F4ED8" w:rsidRDefault="006F4ED8" w:rsidP="00FA0220">
            <w:pPr>
              <w:pStyle w:val="TableParagraph"/>
              <w:spacing w:line="206" w:lineRule="exact"/>
              <w:ind w:left="50"/>
              <w:rPr>
                <w:sz w:val="20"/>
              </w:rPr>
            </w:pPr>
            <w:r>
              <w:rPr>
                <w:spacing w:val="-2"/>
                <w:sz w:val="20"/>
              </w:rPr>
              <w:t>Debit</w:t>
            </w:r>
          </w:p>
        </w:tc>
        <w:tc>
          <w:tcPr>
            <w:tcW w:w="1189" w:type="dxa"/>
          </w:tcPr>
          <w:p w14:paraId="64BA95D8" w14:textId="77777777" w:rsidR="006F4ED8" w:rsidRDefault="006F4ED8" w:rsidP="00FA0220">
            <w:pPr>
              <w:pStyle w:val="TableParagraph"/>
              <w:spacing w:line="206" w:lineRule="exact"/>
              <w:ind w:left="264"/>
              <w:rPr>
                <w:sz w:val="20"/>
              </w:rPr>
            </w:pPr>
            <w:r>
              <w:rPr>
                <w:spacing w:val="-2"/>
                <w:sz w:val="20"/>
              </w:rPr>
              <w:t>451000</w:t>
            </w:r>
          </w:p>
        </w:tc>
        <w:tc>
          <w:tcPr>
            <w:tcW w:w="5057" w:type="dxa"/>
          </w:tcPr>
          <w:p w14:paraId="65136D03" w14:textId="77777777" w:rsidR="006F4ED8" w:rsidRDefault="006F4ED8" w:rsidP="00FA0220">
            <w:pPr>
              <w:pStyle w:val="TableParagraph"/>
              <w:spacing w:line="206" w:lineRule="exact"/>
              <w:ind w:left="176"/>
              <w:rPr>
                <w:sz w:val="20"/>
              </w:rPr>
            </w:pPr>
            <w:r>
              <w:rPr>
                <w:spacing w:val="-2"/>
                <w:sz w:val="20"/>
              </w:rPr>
              <w:t>Apportionments</w:t>
            </w:r>
          </w:p>
        </w:tc>
      </w:tr>
      <w:tr w:rsidR="006F4ED8" w14:paraId="499F4368" w14:textId="77777777" w:rsidTr="00FA0220">
        <w:trPr>
          <w:trHeight w:val="230"/>
        </w:trPr>
        <w:tc>
          <w:tcPr>
            <w:tcW w:w="965" w:type="dxa"/>
          </w:tcPr>
          <w:p w14:paraId="723CC825" w14:textId="77777777" w:rsidR="006F4ED8" w:rsidRDefault="006F4ED8" w:rsidP="00FA0220">
            <w:pPr>
              <w:pStyle w:val="TableParagraph"/>
              <w:ind w:left="50"/>
              <w:rPr>
                <w:sz w:val="20"/>
              </w:rPr>
            </w:pPr>
            <w:r>
              <w:rPr>
                <w:spacing w:val="-2"/>
                <w:sz w:val="20"/>
              </w:rPr>
              <w:t>Debit</w:t>
            </w:r>
          </w:p>
        </w:tc>
        <w:tc>
          <w:tcPr>
            <w:tcW w:w="1189" w:type="dxa"/>
          </w:tcPr>
          <w:p w14:paraId="20D71779" w14:textId="77777777" w:rsidR="006F4ED8" w:rsidRDefault="006F4ED8" w:rsidP="00FA0220">
            <w:pPr>
              <w:pStyle w:val="TableParagraph"/>
              <w:ind w:left="264"/>
              <w:rPr>
                <w:sz w:val="20"/>
              </w:rPr>
            </w:pPr>
            <w:r>
              <w:rPr>
                <w:spacing w:val="-2"/>
                <w:sz w:val="20"/>
              </w:rPr>
              <w:t>461000</w:t>
            </w:r>
          </w:p>
        </w:tc>
        <w:tc>
          <w:tcPr>
            <w:tcW w:w="5057" w:type="dxa"/>
          </w:tcPr>
          <w:p w14:paraId="76AC4350" w14:textId="77777777" w:rsidR="006F4ED8" w:rsidRDefault="006F4ED8" w:rsidP="00FA0220">
            <w:pPr>
              <w:pStyle w:val="TableParagraph"/>
              <w:ind w:left="176"/>
              <w:rPr>
                <w:sz w:val="20"/>
              </w:rPr>
            </w:pPr>
            <w:r>
              <w:rPr>
                <w:sz w:val="20"/>
              </w:rPr>
              <w:t>Allotments</w:t>
            </w:r>
            <w:r>
              <w:rPr>
                <w:spacing w:val="-6"/>
                <w:sz w:val="20"/>
              </w:rPr>
              <w:t xml:space="preserve"> </w:t>
            </w:r>
            <w:r>
              <w:rPr>
                <w:sz w:val="20"/>
              </w:rPr>
              <w:t>-</w:t>
            </w:r>
            <w:r>
              <w:rPr>
                <w:spacing w:val="-4"/>
                <w:sz w:val="20"/>
              </w:rPr>
              <w:t xml:space="preserve"> </w:t>
            </w:r>
            <w:r>
              <w:rPr>
                <w:sz w:val="20"/>
              </w:rPr>
              <w:t>Realized</w:t>
            </w:r>
            <w:r>
              <w:rPr>
                <w:spacing w:val="-3"/>
                <w:sz w:val="20"/>
              </w:rPr>
              <w:t xml:space="preserve"> </w:t>
            </w:r>
            <w:r>
              <w:rPr>
                <w:spacing w:val="-2"/>
                <w:sz w:val="20"/>
              </w:rPr>
              <w:t>Resources</w:t>
            </w:r>
          </w:p>
        </w:tc>
      </w:tr>
      <w:tr w:rsidR="006F4ED8" w14:paraId="14108C57" w14:textId="77777777" w:rsidTr="00FA0220">
        <w:trPr>
          <w:trHeight w:val="229"/>
        </w:trPr>
        <w:tc>
          <w:tcPr>
            <w:tcW w:w="965" w:type="dxa"/>
          </w:tcPr>
          <w:p w14:paraId="7DE9C39F" w14:textId="77777777" w:rsidR="006F4ED8" w:rsidRDefault="006F4ED8" w:rsidP="00FA0220">
            <w:pPr>
              <w:pStyle w:val="TableParagraph"/>
              <w:ind w:left="50"/>
              <w:rPr>
                <w:sz w:val="20"/>
              </w:rPr>
            </w:pPr>
            <w:r>
              <w:rPr>
                <w:spacing w:val="-2"/>
                <w:sz w:val="20"/>
              </w:rPr>
              <w:t>Debit</w:t>
            </w:r>
          </w:p>
        </w:tc>
        <w:tc>
          <w:tcPr>
            <w:tcW w:w="1189" w:type="dxa"/>
          </w:tcPr>
          <w:p w14:paraId="0C02989C" w14:textId="77777777" w:rsidR="006F4ED8" w:rsidRDefault="006F4ED8" w:rsidP="00FA0220">
            <w:pPr>
              <w:pStyle w:val="TableParagraph"/>
              <w:ind w:left="264"/>
              <w:rPr>
                <w:sz w:val="20"/>
              </w:rPr>
            </w:pPr>
            <w:r>
              <w:rPr>
                <w:spacing w:val="-2"/>
                <w:sz w:val="20"/>
              </w:rPr>
              <w:t>462000</w:t>
            </w:r>
          </w:p>
        </w:tc>
        <w:tc>
          <w:tcPr>
            <w:tcW w:w="5057" w:type="dxa"/>
          </w:tcPr>
          <w:p w14:paraId="5AA5573C" w14:textId="77777777" w:rsidR="006F4ED8" w:rsidRDefault="006F4ED8" w:rsidP="00FA0220">
            <w:pPr>
              <w:pStyle w:val="TableParagraph"/>
              <w:ind w:left="176"/>
              <w:rPr>
                <w:sz w:val="20"/>
              </w:rPr>
            </w:pPr>
            <w:r>
              <w:rPr>
                <w:sz w:val="20"/>
              </w:rPr>
              <w:t>Unobligated</w:t>
            </w:r>
            <w:r>
              <w:rPr>
                <w:spacing w:val="-6"/>
                <w:sz w:val="20"/>
              </w:rPr>
              <w:t xml:space="preserve"> </w:t>
            </w:r>
            <w:r>
              <w:rPr>
                <w:sz w:val="20"/>
              </w:rPr>
              <w:t>Funds</w:t>
            </w:r>
            <w:r>
              <w:rPr>
                <w:spacing w:val="-5"/>
                <w:sz w:val="20"/>
              </w:rPr>
              <w:t xml:space="preserve"> </w:t>
            </w:r>
            <w:r>
              <w:rPr>
                <w:sz w:val="20"/>
              </w:rPr>
              <w:t>Exempt</w:t>
            </w:r>
            <w:r>
              <w:rPr>
                <w:spacing w:val="-5"/>
                <w:sz w:val="20"/>
              </w:rPr>
              <w:t xml:space="preserve"> </w:t>
            </w:r>
            <w:r>
              <w:rPr>
                <w:sz w:val="20"/>
              </w:rPr>
              <w:t>From</w:t>
            </w:r>
            <w:r>
              <w:rPr>
                <w:spacing w:val="-5"/>
                <w:sz w:val="20"/>
              </w:rPr>
              <w:t xml:space="preserve"> </w:t>
            </w:r>
            <w:r>
              <w:rPr>
                <w:spacing w:val="-2"/>
                <w:sz w:val="20"/>
              </w:rPr>
              <w:t>Apportionment</w:t>
            </w:r>
          </w:p>
        </w:tc>
      </w:tr>
      <w:tr w:rsidR="006F4ED8" w14:paraId="6F420A56" w14:textId="77777777" w:rsidTr="00FA0220">
        <w:trPr>
          <w:trHeight w:val="225"/>
        </w:trPr>
        <w:tc>
          <w:tcPr>
            <w:tcW w:w="965" w:type="dxa"/>
          </w:tcPr>
          <w:p w14:paraId="59E49C87" w14:textId="77777777" w:rsidR="006F4ED8" w:rsidRDefault="006F4ED8" w:rsidP="00FA0220">
            <w:pPr>
              <w:pStyle w:val="TableParagraph"/>
              <w:spacing w:line="206" w:lineRule="exact"/>
              <w:ind w:right="261"/>
              <w:jc w:val="right"/>
              <w:rPr>
                <w:sz w:val="20"/>
              </w:rPr>
            </w:pPr>
            <w:r>
              <w:rPr>
                <w:spacing w:val="-2"/>
                <w:sz w:val="20"/>
              </w:rPr>
              <w:t>Credit</w:t>
            </w:r>
          </w:p>
        </w:tc>
        <w:tc>
          <w:tcPr>
            <w:tcW w:w="1189" w:type="dxa"/>
          </w:tcPr>
          <w:p w14:paraId="3255C65A" w14:textId="77777777" w:rsidR="006F4ED8" w:rsidRDefault="006F4ED8" w:rsidP="00FA0220">
            <w:pPr>
              <w:pStyle w:val="TableParagraph"/>
              <w:spacing w:line="206" w:lineRule="exact"/>
              <w:ind w:right="172"/>
              <w:jc w:val="right"/>
              <w:rPr>
                <w:sz w:val="20"/>
              </w:rPr>
            </w:pPr>
            <w:r>
              <w:rPr>
                <w:spacing w:val="-2"/>
                <w:sz w:val="20"/>
              </w:rPr>
              <w:t>417200</w:t>
            </w:r>
          </w:p>
        </w:tc>
        <w:tc>
          <w:tcPr>
            <w:tcW w:w="5057" w:type="dxa"/>
          </w:tcPr>
          <w:p w14:paraId="1FA74656" w14:textId="77777777" w:rsidR="006F4ED8" w:rsidRDefault="006F4ED8" w:rsidP="00FA0220">
            <w:pPr>
              <w:pStyle w:val="TableParagraph"/>
              <w:spacing w:line="206" w:lineRule="exact"/>
              <w:ind w:left="351" w:right="101"/>
              <w:rPr>
                <w:sz w:val="20"/>
              </w:rPr>
            </w:pPr>
            <w:r>
              <w:rPr>
                <w:sz w:val="20"/>
              </w:rPr>
              <w:t>Non-Allocation</w:t>
            </w:r>
            <w:r>
              <w:rPr>
                <w:spacing w:val="-4"/>
                <w:sz w:val="20"/>
              </w:rPr>
              <w:t xml:space="preserve"> </w:t>
            </w:r>
            <w:r>
              <w:rPr>
                <w:sz w:val="20"/>
              </w:rPr>
              <w:t>Transfers</w:t>
            </w:r>
            <w:r>
              <w:rPr>
                <w:spacing w:val="-5"/>
                <w:sz w:val="20"/>
              </w:rPr>
              <w:t xml:space="preserve"> </w:t>
            </w:r>
            <w:r>
              <w:rPr>
                <w:sz w:val="20"/>
              </w:rPr>
              <w:t>of</w:t>
            </w:r>
            <w:r>
              <w:rPr>
                <w:spacing w:val="-6"/>
                <w:sz w:val="20"/>
              </w:rPr>
              <w:t xml:space="preserve"> </w:t>
            </w:r>
            <w:r>
              <w:rPr>
                <w:sz w:val="20"/>
              </w:rPr>
              <w:t>Invested</w:t>
            </w:r>
            <w:r>
              <w:rPr>
                <w:spacing w:val="-6"/>
                <w:sz w:val="20"/>
              </w:rPr>
              <w:t xml:space="preserve"> </w:t>
            </w:r>
            <w:r>
              <w:rPr>
                <w:sz w:val="20"/>
              </w:rPr>
              <w:t>Balances</w:t>
            </w:r>
            <w:r>
              <w:rPr>
                <w:spacing w:val="-4"/>
                <w:sz w:val="20"/>
              </w:rPr>
              <w:t xml:space="preserve"> </w:t>
            </w:r>
            <w:r>
              <w:rPr>
                <w:sz w:val="20"/>
              </w:rPr>
              <w:t>-</w:t>
            </w:r>
            <w:r>
              <w:rPr>
                <w:spacing w:val="-5"/>
                <w:sz w:val="20"/>
              </w:rPr>
              <w:t xml:space="preserve"> </w:t>
            </w:r>
            <w:r>
              <w:rPr>
                <w:spacing w:val="-2"/>
                <w:sz w:val="20"/>
              </w:rPr>
              <w:t xml:space="preserve">Payable </w:t>
            </w:r>
            <w:r w:rsidRPr="006F4ED8">
              <w:rPr>
                <w:b/>
                <w:bCs/>
                <w:color w:val="0070C0"/>
                <w:spacing w:val="-2"/>
                <w:sz w:val="20"/>
                <w:highlight w:val="yellow"/>
              </w:rPr>
              <w:t>- Current-Year</w:t>
            </w:r>
          </w:p>
        </w:tc>
      </w:tr>
      <w:tr w:rsidR="006F4ED8" w14:paraId="1785B37C" w14:textId="77777777" w:rsidTr="00FA0220">
        <w:trPr>
          <w:trHeight w:val="225"/>
        </w:trPr>
        <w:tc>
          <w:tcPr>
            <w:tcW w:w="965" w:type="dxa"/>
          </w:tcPr>
          <w:p w14:paraId="53936ED1" w14:textId="77777777" w:rsidR="006F4ED8" w:rsidRPr="006F4ED8" w:rsidRDefault="006F4ED8" w:rsidP="00FA0220">
            <w:pPr>
              <w:pStyle w:val="TableParagraph"/>
              <w:spacing w:line="206" w:lineRule="exact"/>
              <w:ind w:right="261"/>
              <w:jc w:val="right"/>
              <w:rPr>
                <w:b/>
                <w:bCs/>
                <w:color w:val="0070C0"/>
                <w:spacing w:val="-2"/>
                <w:sz w:val="20"/>
                <w:highlight w:val="yellow"/>
              </w:rPr>
            </w:pPr>
            <w:r w:rsidRPr="006F4ED8">
              <w:rPr>
                <w:b/>
                <w:bCs/>
                <w:color w:val="0070C0"/>
                <w:spacing w:val="-2"/>
                <w:sz w:val="20"/>
                <w:highlight w:val="yellow"/>
              </w:rPr>
              <w:t>Credit</w:t>
            </w:r>
          </w:p>
        </w:tc>
        <w:tc>
          <w:tcPr>
            <w:tcW w:w="1189" w:type="dxa"/>
          </w:tcPr>
          <w:p w14:paraId="5A0F1F37" w14:textId="77777777" w:rsidR="006F4ED8" w:rsidRPr="006F4ED8" w:rsidRDefault="006F4ED8" w:rsidP="00FA0220">
            <w:pPr>
              <w:pStyle w:val="TableParagraph"/>
              <w:spacing w:line="206" w:lineRule="exact"/>
              <w:ind w:right="172"/>
              <w:jc w:val="right"/>
              <w:rPr>
                <w:b/>
                <w:bCs/>
                <w:color w:val="0070C0"/>
                <w:spacing w:val="-2"/>
                <w:sz w:val="20"/>
                <w:highlight w:val="yellow"/>
              </w:rPr>
            </w:pPr>
            <w:r w:rsidRPr="006F4ED8">
              <w:rPr>
                <w:b/>
                <w:bCs/>
                <w:color w:val="0070C0"/>
                <w:spacing w:val="-2"/>
                <w:sz w:val="20"/>
                <w:highlight w:val="yellow"/>
              </w:rPr>
              <w:t>417212</w:t>
            </w:r>
          </w:p>
        </w:tc>
        <w:tc>
          <w:tcPr>
            <w:tcW w:w="5057" w:type="dxa"/>
          </w:tcPr>
          <w:p w14:paraId="112D7246" w14:textId="77777777" w:rsidR="006F4ED8" w:rsidRPr="006F4ED8" w:rsidRDefault="006F4ED8" w:rsidP="00FA0220">
            <w:pPr>
              <w:pStyle w:val="TableParagraph"/>
              <w:spacing w:line="206" w:lineRule="exact"/>
              <w:ind w:left="351" w:right="101"/>
              <w:rPr>
                <w:b/>
                <w:bCs/>
                <w:color w:val="0070C0"/>
                <w:sz w:val="20"/>
                <w:highlight w:val="yellow"/>
              </w:rPr>
            </w:pPr>
            <w:r w:rsidRPr="006F4ED8">
              <w:rPr>
                <w:b/>
                <w:bCs/>
                <w:color w:val="0070C0"/>
                <w:sz w:val="20"/>
                <w:highlight w:val="yellow"/>
              </w:rPr>
              <w:t>Non-Allocation</w:t>
            </w:r>
            <w:r w:rsidRPr="006F4ED8">
              <w:rPr>
                <w:b/>
                <w:bCs/>
                <w:color w:val="0070C0"/>
                <w:spacing w:val="-4"/>
                <w:sz w:val="20"/>
                <w:highlight w:val="yellow"/>
              </w:rPr>
              <w:t xml:space="preserve"> </w:t>
            </w:r>
            <w:r w:rsidRPr="006F4ED8">
              <w:rPr>
                <w:b/>
                <w:bCs/>
                <w:color w:val="0070C0"/>
                <w:sz w:val="20"/>
                <w:highlight w:val="yellow"/>
              </w:rPr>
              <w:t>Transfers</w:t>
            </w:r>
            <w:r w:rsidRPr="006F4ED8">
              <w:rPr>
                <w:b/>
                <w:bCs/>
                <w:color w:val="0070C0"/>
                <w:spacing w:val="-5"/>
                <w:sz w:val="20"/>
                <w:highlight w:val="yellow"/>
              </w:rPr>
              <w:t xml:space="preserve"> </w:t>
            </w:r>
            <w:r w:rsidRPr="006F4ED8">
              <w:rPr>
                <w:b/>
                <w:bCs/>
                <w:color w:val="0070C0"/>
                <w:sz w:val="20"/>
                <w:highlight w:val="yellow"/>
              </w:rPr>
              <w:t>of</w:t>
            </w:r>
            <w:r w:rsidRPr="006F4ED8">
              <w:rPr>
                <w:b/>
                <w:bCs/>
                <w:color w:val="0070C0"/>
                <w:spacing w:val="-6"/>
                <w:sz w:val="20"/>
                <w:highlight w:val="yellow"/>
              </w:rPr>
              <w:t xml:space="preserve"> </w:t>
            </w:r>
            <w:r w:rsidRPr="006F4ED8">
              <w:rPr>
                <w:b/>
                <w:bCs/>
                <w:color w:val="0070C0"/>
                <w:sz w:val="20"/>
                <w:highlight w:val="yellow"/>
              </w:rPr>
              <w:t>Invested</w:t>
            </w:r>
            <w:r w:rsidRPr="006F4ED8">
              <w:rPr>
                <w:b/>
                <w:bCs/>
                <w:color w:val="0070C0"/>
                <w:spacing w:val="-6"/>
                <w:sz w:val="20"/>
                <w:highlight w:val="yellow"/>
              </w:rPr>
              <w:t xml:space="preserve"> </w:t>
            </w:r>
            <w:r w:rsidRPr="006F4ED8">
              <w:rPr>
                <w:b/>
                <w:bCs/>
                <w:color w:val="0070C0"/>
                <w:sz w:val="20"/>
                <w:highlight w:val="yellow"/>
              </w:rPr>
              <w:t>Balances</w:t>
            </w:r>
            <w:r w:rsidRPr="006F4ED8">
              <w:rPr>
                <w:b/>
                <w:bCs/>
                <w:color w:val="0070C0"/>
                <w:spacing w:val="-4"/>
                <w:sz w:val="20"/>
                <w:highlight w:val="yellow"/>
              </w:rPr>
              <w:t xml:space="preserve"> </w:t>
            </w:r>
            <w:r w:rsidRPr="006F4ED8">
              <w:rPr>
                <w:b/>
                <w:bCs/>
                <w:color w:val="0070C0"/>
                <w:sz w:val="20"/>
                <w:highlight w:val="yellow"/>
              </w:rPr>
              <w:t>-</w:t>
            </w:r>
            <w:r w:rsidRPr="006F4ED8">
              <w:rPr>
                <w:b/>
                <w:bCs/>
                <w:color w:val="0070C0"/>
                <w:spacing w:val="-5"/>
                <w:sz w:val="20"/>
                <w:highlight w:val="yellow"/>
              </w:rPr>
              <w:t xml:space="preserve"> </w:t>
            </w:r>
            <w:r w:rsidRPr="006F4ED8">
              <w:rPr>
                <w:b/>
                <w:bCs/>
                <w:color w:val="0070C0"/>
                <w:spacing w:val="-2"/>
                <w:sz w:val="20"/>
                <w:highlight w:val="yellow"/>
              </w:rPr>
              <w:t>Payable - Prior-Year</w:t>
            </w:r>
          </w:p>
        </w:tc>
      </w:tr>
      <w:tr w:rsidR="006F4ED8" w14:paraId="5668212B" w14:textId="77777777" w:rsidTr="00FA0220">
        <w:trPr>
          <w:trHeight w:val="350"/>
        </w:trPr>
        <w:tc>
          <w:tcPr>
            <w:tcW w:w="7211" w:type="dxa"/>
            <w:gridSpan w:val="3"/>
          </w:tcPr>
          <w:p w14:paraId="7F435D88" w14:textId="77777777" w:rsidR="006F4ED8" w:rsidRDefault="006F4ED8" w:rsidP="00FA0220">
            <w:pPr>
              <w:pStyle w:val="TableParagraph"/>
              <w:spacing w:before="120"/>
              <w:ind w:left="50"/>
              <w:rPr>
                <w:b/>
                <w:sz w:val="20"/>
              </w:rPr>
            </w:pPr>
            <w:r>
              <w:rPr>
                <w:b/>
                <w:sz w:val="20"/>
              </w:rPr>
              <w:t>Proprietary</w:t>
            </w:r>
            <w:r>
              <w:rPr>
                <w:b/>
                <w:spacing w:val="-7"/>
                <w:sz w:val="20"/>
              </w:rPr>
              <w:t xml:space="preserve"> </w:t>
            </w:r>
            <w:r>
              <w:rPr>
                <w:b/>
                <w:spacing w:val="-2"/>
                <w:sz w:val="20"/>
              </w:rPr>
              <w:t>Entry</w:t>
            </w:r>
          </w:p>
        </w:tc>
      </w:tr>
      <w:tr w:rsidR="006F4ED8" w14:paraId="16262BC5" w14:textId="77777777" w:rsidTr="00FA0220">
        <w:trPr>
          <w:trHeight w:val="234"/>
        </w:trPr>
        <w:tc>
          <w:tcPr>
            <w:tcW w:w="965" w:type="dxa"/>
          </w:tcPr>
          <w:p w14:paraId="73CD44B6" w14:textId="77777777" w:rsidR="006F4ED8" w:rsidRDefault="006F4ED8" w:rsidP="00FA0220">
            <w:pPr>
              <w:pStyle w:val="TableParagraph"/>
              <w:spacing w:line="206" w:lineRule="exact"/>
              <w:ind w:left="50"/>
              <w:rPr>
                <w:sz w:val="20"/>
              </w:rPr>
            </w:pPr>
            <w:r>
              <w:rPr>
                <w:spacing w:val="-2"/>
                <w:sz w:val="20"/>
              </w:rPr>
              <w:t>Debit</w:t>
            </w:r>
          </w:p>
        </w:tc>
        <w:tc>
          <w:tcPr>
            <w:tcW w:w="1189" w:type="dxa"/>
          </w:tcPr>
          <w:p w14:paraId="24D1EF02" w14:textId="77777777" w:rsidR="006F4ED8" w:rsidRDefault="006F4ED8" w:rsidP="00FA0220">
            <w:pPr>
              <w:pStyle w:val="TableParagraph"/>
              <w:spacing w:line="206" w:lineRule="exact"/>
              <w:ind w:left="264"/>
              <w:rPr>
                <w:sz w:val="20"/>
              </w:rPr>
            </w:pPr>
            <w:r>
              <w:rPr>
                <w:spacing w:val="-2"/>
                <w:sz w:val="20"/>
              </w:rPr>
              <w:t>576500</w:t>
            </w:r>
          </w:p>
        </w:tc>
        <w:tc>
          <w:tcPr>
            <w:tcW w:w="5057" w:type="dxa"/>
          </w:tcPr>
          <w:p w14:paraId="24CAE0FE" w14:textId="77777777" w:rsidR="006F4ED8" w:rsidRDefault="006F4ED8" w:rsidP="00FA0220">
            <w:pPr>
              <w:pStyle w:val="TableParagraph"/>
              <w:spacing w:line="206" w:lineRule="exact"/>
              <w:ind w:right="46"/>
              <w:jc w:val="right"/>
              <w:rPr>
                <w:sz w:val="20"/>
              </w:rPr>
            </w:pPr>
            <w:r>
              <w:rPr>
                <w:sz w:val="20"/>
              </w:rPr>
              <w:t>Non-Expenditure</w:t>
            </w:r>
            <w:r>
              <w:rPr>
                <w:spacing w:val="-6"/>
                <w:sz w:val="20"/>
              </w:rPr>
              <w:t xml:space="preserve"> </w:t>
            </w:r>
            <w:r>
              <w:rPr>
                <w:sz w:val="20"/>
              </w:rPr>
              <w:t>Financing</w:t>
            </w:r>
            <w:r>
              <w:rPr>
                <w:spacing w:val="-5"/>
                <w:sz w:val="20"/>
              </w:rPr>
              <w:t xml:space="preserve"> </w:t>
            </w:r>
            <w:r>
              <w:rPr>
                <w:sz w:val="20"/>
              </w:rPr>
              <w:t>Sources</w:t>
            </w:r>
            <w:r>
              <w:rPr>
                <w:spacing w:val="-5"/>
                <w:sz w:val="20"/>
              </w:rPr>
              <w:t xml:space="preserve"> </w:t>
            </w:r>
            <w:r>
              <w:rPr>
                <w:sz w:val="20"/>
              </w:rPr>
              <w:t>-</w:t>
            </w:r>
            <w:r>
              <w:rPr>
                <w:spacing w:val="-6"/>
                <w:sz w:val="20"/>
              </w:rPr>
              <w:t xml:space="preserve"> </w:t>
            </w:r>
            <w:r>
              <w:rPr>
                <w:sz w:val="20"/>
              </w:rPr>
              <w:t>Transfers-Out</w:t>
            </w:r>
            <w:r>
              <w:rPr>
                <w:spacing w:val="-5"/>
                <w:sz w:val="20"/>
              </w:rPr>
              <w:t xml:space="preserve"> </w:t>
            </w:r>
            <w:r>
              <w:rPr>
                <w:sz w:val="20"/>
              </w:rPr>
              <w:t>-</w:t>
            </w:r>
            <w:r>
              <w:rPr>
                <w:spacing w:val="-5"/>
                <w:sz w:val="20"/>
              </w:rPr>
              <w:t xml:space="preserve"> </w:t>
            </w:r>
            <w:r>
              <w:rPr>
                <w:spacing w:val="-2"/>
                <w:sz w:val="20"/>
              </w:rPr>
              <w:t>Other</w:t>
            </w:r>
          </w:p>
        </w:tc>
      </w:tr>
      <w:tr w:rsidR="006F4ED8" w14:paraId="2B13C2EF" w14:textId="77777777" w:rsidTr="00FA0220">
        <w:trPr>
          <w:trHeight w:val="225"/>
        </w:trPr>
        <w:tc>
          <w:tcPr>
            <w:tcW w:w="965" w:type="dxa"/>
          </w:tcPr>
          <w:p w14:paraId="5169E095" w14:textId="77777777" w:rsidR="006F4ED8" w:rsidRDefault="006F4ED8" w:rsidP="00FA0220">
            <w:pPr>
              <w:pStyle w:val="TableParagraph"/>
              <w:spacing w:line="206" w:lineRule="exact"/>
              <w:ind w:right="261"/>
              <w:jc w:val="right"/>
              <w:rPr>
                <w:sz w:val="20"/>
              </w:rPr>
            </w:pPr>
            <w:r>
              <w:rPr>
                <w:spacing w:val="-2"/>
                <w:sz w:val="20"/>
              </w:rPr>
              <w:t>Credit</w:t>
            </w:r>
          </w:p>
        </w:tc>
        <w:tc>
          <w:tcPr>
            <w:tcW w:w="1189" w:type="dxa"/>
          </w:tcPr>
          <w:p w14:paraId="65D9A0EC" w14:textId="77777777" w:rsidR="006F4ED8" w:rsidRDefault="006F4ED8" w:rsidP="00FA0220">
            <w:pPr>
              <w:pStyle w:val="TableParagraph"/>
              <w:spacing w:line="206" w:lineRule="exact"/>
              <w:ind w:right="172"/>
              <w:jc w:val="right"/>
              <w:rPr>
                <w:sz w:val="20"/>
              </w:rPr>
            </w:pPr>
            <w:r>
              <w:rPr>
                <w:spacing w:val="-2"/>
                <w:sz w:val="20"/>
              </w:rPr>
              <w:t>215000</w:t>
            </w:r>
          </w:p>
        </w:tc>
        <w:tc>
          <w:tcPr>
            <w:tcW w:w="5057" w:type="dxa"/>
          </w:tcPr>
          <w:p w14:paraId="68FF740B" w14:textId="77777777" w:rsidR="006F4ED8" w:rsidRDefault="006F4ED8" w:rsidP="00FA0220">
            <w:pPr>
              <w:pStyle w:val="TableParagraph"/>
              <w:spacing w:line="206" w:lineRule="exact"/>
              <w:ind w:left="376"/>
              <w:rPr>
                <w:sz w:val="20"/>
              </w:rPr>
            </w:pPr>
            <w:r>
              <w:rPr>
                <w:sz w:val="20"/>
              </w:rPr>
              <w:t>Payable</w:t>
            </w:r>
            <w:r>
              <w:rPr>
                <w:spacing w:val="-6"/>
                <w:sz w:val="20"/>
              </w:rPr>
              <w:t xml:space="preserve"> </w:t>
            </w:r>
            <w:r>
              <w:rPr>
                <w:sz w:val="20"/>
              </w:rPr>
              <w:t>for</w:t>
            </w:r>
            <w:r>
              <w:rPr>
                <w:spacing w:val="-5"/>
                <w:sz w:val="20"/>
              </w:rPr>
              <w:t xml:space="preserve"> </w:t>
            </w:r>
            <w:r>
              <w:rPr>
                <w:sz w:val="20"/>
              </w:rPr>
              <w:t>Transfers</w:t>
            </w:r>
            <w:r>
              <w:rPr>
                <w:spacing w:val="-4"/>
                <w:sz w:val="20"/>
              </w:rPr>
              <w:t xml:space="preserve"> </w:t>
            </w:r>
            <w:r>
              <w:rPr>
                <w:sz w:val="20"/>
              </w:rPr>
              <w:t>of</w:t>
            </w:r>
            <w:r>
              <w:rPr>
                <w:spacing w:val="-4"/>
                <w:sz w:val="20"/>
              </w:rPr>
              <w:t xml:space="preserve"> </w:t>
            </w:r>
            <w:r>
              <w:rPr>
                <w:sz w:val="20"/>
              </w:rPr>
              <w:t>Currently</w:t>
            </w:r>
            <w:r>
              <w:rPr>
                <w:spacing w:val="-4"/>
                <w:sz w:val="20"/>
              </w:rPr>
              <w:t xml:space="preserve"> </w:t>
            </w:r>
            <w:r>
              <w:rPr>
                <w:sz w:val="20"/>
              </w:rPr>
              <w:t>Invested</w:t>
            </w:r>
            <w:r>
              <w:rPr>
                <w:spacing w:val="-4"/>
                <w:sz w:val="20"/>
              </w:rPr>
              <w:t xml:space="preserve"> </w:t>
            </w:r>
            <w:r>
              <w:rPr>
                <w:spacing w:val="-2"/>
                <w:sz w:val="20"/>
              </w:rPr>
              <w:t>Balances</w:t>
            </w:r>
          </w:p>
        </w:tc>
      </w:tr>
    </w:tbl>
    <w:p w14:paraId="199ED4D3" w14:textId="77777777" w:rsidR="006F4ED8" w:rsidRDefault="006F4ED8" w:rsidP="00355D85">
      <w:pPr>
        <w:pStyle w:val="BodyText"/>
        <w:tabs>
          <w:tab w:val="left" w:pos="779"/>
        </w:tabs>
        <w:spacing w:before="87"/>
        <w:ind w:right="247" w:hanging="660"/>
        <w:rPr>
          <w:b/>
          <w:bCs/>
          <w:spacing w:val="-4"/>
        </w:rPr>
      </w:pPr>
    </w:p>
    <w:p w14:paraId="540F9132" w14:textId="0A620C55" w:rsidR="00355D85" w:rsidRPr="00355D85" w:rsidRDefault="00355D85" w:rsidP="00355D85">
      <w:pPr>
        <w:pStyle w:val="BodyText"/>
        <w:tabs>
          <w:tab w:val="left" w:pos="779"/>
        </w:tabs>
        <w:spacing w:before="87"/>
        <w:ind w:right="247" w:hanging="660"/>
        <w:rPr>
          <w:b/>
          <w:bCs/>
          <w:color w:val="0070C0"/>
        </w:rPr>
      </w:pPr>
      <w:r w:rsidRPr="2D3F4C0A">
        <w:rPr>
          <w:b/>
          <w:bCs/>
          <w:spacing w:val="-4"/>
        </w:rPr>
        <w:t>A536</w:t>
      </w:r>
      <w:r>
        <w:rPr>
          <w:b/>
        </w:rPr>
        <w:tab/>
      </w:r>
      <w:r>
        <w:t>To record the actual non-expenditure (non-allocation) transfer-in of funds via SF 1151: Nonexpenditure</w:t>
      </w:r>
      <w:r>
        <w:rPr>
          <w:spacing w:val="-4"/>
        </w:rPr>
        <w:t xml:space="preserve"> </w:t>
      </w:r>
      <w:r>
        <w:t>Transfer</w:t>
      </w:r>
      <w:r>
        <w:rPr>
          <w:spacing w:val="-5"/>
        </w:rPr>
        <w:t xml:space="preserve"> </w:t>
      </w:r>
      <w:r>
        <w:t>Authorization</w:t>
      </w:r>
      <w:r>
        <w:rPr>
          <w:spacing w:val="-5"/>
        </w:rPr>
        <w:t xml:space="preserve"> </w:t>
      </w:r>
      <w:r>
        <w:t>that</w:t>
      </w:r>
      <w:r>
        <w:rPr>
          <w:spacing w:val="-6"/>
        </w:rPr>
        <w:t xml:space="preserve"> </w:t>
      </w:r>
      <w:r>
        <w:t>reduces</w:t>
      </w:r>
      <w:r>
        <w:rPr>
          <w:spacing w:val="-5"/>
        </w:rPr>
        <w:t xml:space="preserve"> </w:t>
      </w:r>
      <w:r>
        <w:t>previously</w:t>
      </w:r>
      <w:r>
        <w:rPr>
          <w:spacing w:val="-5"/>
        </w:rPr>
        <w:t xml:space="preserve"> </w:t>
      </w:r>
      <w:r>
        <w:t>established</w:t>
      </w:r>
      <w:r>
        <w:rPr>
          <w:spacing w:val="-5"/>
        </w:rPr>
        <w:t xml:space="preserve"> </w:t>
      </w:r>
      <w:r>
        <w:t>USSGL</w:t>
      </w:r>
      <w:r>
        <w:rPr>
          <w:spacing w:val="-5"/>
        </w:rPr>
        <w:t xml:space="preserve"> </w:t>
      </w:r>
      <w:r>
        <w:t>417100</w:t>
      </w:r>
      <w:r>
        <w:rPr>
          <w:spacing w:val="-3"/>
        </w:rPr>
        <w:t xml:space="preserve"> </w:t>
      </w:r>
      <w:r>
        <w:t>"Non- Allocation Transfers of Invested Balances - Receivable -</w:t>
      </w:r>
      <w:r w:rsidRPr="00355D85">
        <w:rPr>
          <w:b/>
          <w:bCs/>
          <w:color w:val="0070C0"/>
        </w:rPr>
        <w:t xml:space="preserve"> </w:t>
      </w:r>
      <w:r w:rsidRPr="00355D85">
        <w:rPr>
          <w:b/>
          <w:bCs/>
          <w:color w:val="0070C0"/>
          <w:highlight w:val="yellow"/>
        </w:rPr>
        <w:t>Current-Year" or 417112 “Non-Allocation Transfers of Invested Balances - Receivable - Prior-Year.”</w:t>
      </w:r>
      <w:r w:rsidR="00C8134D" w:rsidRPr="00C8134D">
        <w:rPr>
          <w:b/>
          <w:bCs/>
          <w:color w:val="0070C0"/>
          <w:spacing w:val="-2"/>
          <w:highlight w:val="yellow"/>
        </w:rPr>
        <w:t xml:space="preserve"> </w:t>
      </w:r>
    </w:p>
    <w:p w14:paraId="74420D2B" w14:textId="02C994E7" w:rsidR="00355D85" w:rsidRDefault="00355D85" w:rsidP="00355D85">
      <w:pPr>
        <w:pStyle w:val="BodyText"/>
        <w:tabs>
          <w:tab w:val="left" w:pos="1958"/>
        </w:tabs>
        <w:spacing w:before="121"/>
      </w:pPr>
      <w:r>
        <w:rPr>
          <w:b/>
          <w:spacing w:val="-2"/>
        </w:rPr>
        <w:t>Comment:</w:t>
      </w:r>
      <w:r>
        <w:rPr>
          <w:b/>
        </w:rPr>
        <w:tab/>
      </w:r>
      <w:r>
        <w:t>Refer</w:t>
      </w:r>
      <w:r>
        <w:rPr>
          <w:spacing w:val="-5"/>
        </w:rPr>
        <w:t xml:space="preserve"> </w:t>
      </w:r>
      <w:r>
        <w:t>to</w:t>
      </w:r>
      <w:r>
        <w:rPr>
          <w:spacing w:val="-3"/>
        </w:rPr>
        <w:t xml:space="preserve"> </w:t>
      </w:r>
      <w:r>
        <w:t>USSGL</w:t>
      </w:r>
      <w:r>
        <w:rPr>
          <w:spacing w:val="-3"/>
        </w:rPr>
        <w:t xml:space="preserve"> </w:t>
      </w:r>
      <w:r>
        <w:t>TC</w:t>
      </w:r>
      <w:r>
        <w:rPr>
          <w:spacing w:val="-4"/>
        </w:rPr>
        <w:t xml:space="preserve"> </w:t>
      </w:r>
      <w:r>
        <w:t>A532</w:t>
      </w:r>
      <w:r>
        <w:rPr>
          <w:spacing w:val="-2"/>
        </w:rPr>
        <w:t xml:space="preserve"> </w:t>
      </w:r>
      <w:r>
        <w:t>for</w:t>
      </w:r>
      <w:r>
        <w:rPr>
          <w:spacing w:val="-3"/>
        </w:rPr>
        <w:t xml:space="preserve"> </w:t>
      </w:r>
      <w:r>
        <w:t>the</w:t>
      </w:r>
      <w:r>
        <w:rPr>
          <w:spacing w:val="-3"/>
        </w:rPr>
        <w:t xml:space="preserve"> </w:t>
      </w:r>
      <w:r>
        <w:t>establishment</w:t>
      </w:r>
      <w:r>
        <w:rPr>
          <w:spacing w:val="-3"/>
        </w:rPr>
        <w:t xml:space="preserve"> </w:t>
      </w:r>
      <w:r>
        <w:t>of</w:t>
      </w:r>
      <w:r>
        <w:rPr>
          <w:spacing w:val="-3"/>
        </w:rPr>
        <w:t xml:space="preserve"> </w:t>
      </w:r>
      <w:r>
        <w:t>the</w:t>
      </w:r>
      <w:r>
        <w:rPr>
          <w:spacing w:val="-2"/>
        </w:rPr>
        <w:t xml:space="preserve"> receivable.</w:t>
      </w:r>
      <w:r w:rsidR="00F37DD2">
        <w:rPr>
          <w:spacing w:val="-2"/>
        </w:rPr>
        <w:t xml:space="preserve"> </w:t>
      </w:r>
      <w:r w:rsidR="00F37DD2" w:rsidRPr="00C8134D">
        <w:rPr>
          <w:b/>
          <w:bCs/>
          <w:color w:val="0070C0"/>
          <w:spacing w:val="-2"/>
          <w:highlight w:val="yellow"/>
        </w:rPr>
        <w:t>USSGL account 417112 should only be used to transfer unobligated balances back to the Treasury account investing where applicable.</w:t>
      </w:r>
    </w:p>
    <w:p w14:paraId="25002668" w14:textId="77777777" w:rsidR="00355D85" w:rsidRDefault="00355D85" w:rsidP="00355D85">
      <w:pPr>
        <w:pStyle w:val="BodyText"/>
        <w:tabs>
          <w:tab w:val="left" w:pos="1958"/>
        </w:tabs>
        <w:spacing w:before="120"/>
        <w:ind w:left="1958" w:right="1214" w:hanging="1180"/>
      </w:pPr>
      <w:r>
        <w:rPr>
          <w:b/>
          <w:spacing w:val="-2"/>
        </w:rPr>
        <w:t>Reference:</w:t>
      </w:r>
      <w:r>
        <w:rPr>
          <w:b/>
        </w:rPr>
        <w:tab/>
      </w:r>
      <w:r>
        <w:t>USSGL</w:t>
      </w:r>
      <w:r>
        <w:rPr>
          <w:spacing w:val="-4"/>
        </w:rPr>
        <w:t xml:space="preserve"> </w:t>
      </w:r>
      <w:r>
        <w:t>implementation</w:t>
      </w:r>
      <w:r>
        <w:rPr>
          <w:spacing w:val="-5"/>
        </w:rPr>
        <w:t xml:space="preserve"> </w:t>
      </w:r>
      <w:r>
        <w:t>guidance;</w:t>
      </w:r>
      <w:r>
        <w:rPr>
          <w:spacing w:val="-5"/>
        </w:rPr>
        <w:t xml:space="preserve"> </w:t>
      </w:r>
      <w:r>
        <w:t>Trust</w:t>
      </w:r>
      <w:r>
        <w:rPr>
          <w:spacing w:val="-5"/>
        </w:rPr>
        <w:t xml:space="preserve"> </w:t>
      </w:r>
      <w:r>
        <w:t>and</w:t>
      </w:r>
      <w:r>
        <w:rPr>
          <w:spacing w:val="-3"/>
        </w:rPr>
        <w:t xml:space="preserve"> </w:t>
      </w:r>
      <w:r>
        <w:t>Special</w:t>
      </w:r>
      <w:r>
        <w:rPr>
          <w:spacing w:val="-5"/>
        </w:rPr>
        <w:t xml:space="preserve"> </w:t>
      </w:r>
      <w:r>
        <w:t>Fund</w:t>
      </w:r>
      <w:r>
        <w:rPr>
          <w:spacing w:val="-5"/>
        </w:rPr>
        <w:t xml:space="preserve"> </w:t>
      </w:r>
      <w:r>
        <w:t>Guidance</w:t>
      </w:r>
      <w:r>
        <w:rPr>
          <w:spacing w:val="-5"/>
        </w:rPr>
        <w:t xml:space="preserve"> </w:t>
      </w:r>
      <w:r>
        <w:t>on Nonexpenditure Non-Allocation Transfers of Invested Balances</w:t>
      </w:r>
    </w:p>
    <w:p w14:paraId="11CE19F5" w14:textId="77777777" w:rsidR="00355D85" w:rsidRDefault="00355D85" w:rsidP="00355D85">
      <w:pPr>
        <w:pStyle w:val="BodyText"/>
        <w:spacing w:before="1" w:after="1"/>
        <w:ind w:left="0"/>
        <w:rPr>
          <w:sz w:val="11"/>
        </w:rPr>
      </w:pPr>
    </w:p>
    <w:tbl>
      <w:tblPr>
        <w:tblW w:w="0" w:type="auto"/>
        <w:tblInd w:w="736" w:type="dxa"/>
        <w:tblLayout w:type="fixed"/>
        <w:tblCellMar>
          <w:left w:w="0" w:type="dxa"/>
          <w:right w:w="0" w:type="dxa"/>
        </w:tblCellMar>
        <w:tblLook w:val="01E0" w:firstRow="1" w:lastRow="1" w:firstColumn="1" w:lastColumn="1" w:noHBand="0" w:noVBand="0"/>
      </w:tblPr>
      <w:tblGrid>
        <w:gridCol w:w="965"/>
        <w:gridCol w:w="1189"/>
        <w:gridCol w:w="5256"/>
      </w:tblGrid>
      <w:tr w:rsidR="00355D85" w14:paraId="1DF56DC3" w14:textId="77777777" w:rsidTr="00FA0220">
        <w:trPr>
          <w:trHeight w:val="230"/>
        </w:trPr>
        <w:tc>
          <w:tcPr>
            <w:tcW w:w="7410" w:type="dxa"/>
            <w:gridSpan w:val="3"/>
          </w:tcPr>
          <w:p w14:paraId="2AC68BFF" w14:textId="77777777" w:rsidR="00355D85" w:rsidRDefault="00355D85" w:rsidP="00FA0220">
            <w:pPr>
              <w:pStyle w:val="TableParagraph"/>
              <w:ind w:left="50"/>
              <w:rPr>
                <w:b/>
                <w:sz w:val="20"/>
              </w:rPr>
            </w:pPr>
            <w:r>
              <w:rPr>
                <w:b/>
                <w:sz w:val="20"/>
              </w:rPr>
              <w:t>Budgetary</w:t>
            </w:r>
            <w:r>
              <w:rPr>
                <w:b/>
                <w:spacing w:val="-5"/>
                <w:sz w:val="20"/>
              </w:rPr>
              <w:t xml:space="preserve"> </w:t>
            </w:r>
            <w:r>
              <w:rPr>
                <w:b/>
                <w:spacing w:val="-2"/>
                <w:sz w:val="20"/>
              </w:rPr>
              <w:t>Entry</w:t>
            </w:r>
          </w:p>
        </w:tc>
      </w:tr>
      <w:tr w:rsidR="00355D85" w14:paraId="5810D31F" w14:textId="77777777" w:rsidTr="00FA0220">
        <w:trPr>
          <w:trHeight w:val="226"/>
        </w:trPr>
        <w:tc>
          <w:tcPr>
            <w:tcW w:w="965" w:type="dxa"/>
          </w:tcPr>
          <w:p w14:paraId="6B808730" w14:textId="77777777" w:rsidR="00355D85" w:rsidRDefault="00355D85" w:rsidP="00FA0220">
            <w:pPr>
              <w:pStyle w:val="TableParagraph"/>
              <w:spacing w:line="206" w:lineRule="exact"/>
              <w:ind w:left="50"/>
              <w:rPr>
                <w:sz w:val="20"/>
              </w:rPr>
            </w:pPr>
            <w:r>
              <w:rPr>
                <w:spacing w:val="-2"/>
                <w:sz w:val="20"/>
              </w:rPr>
              <w:t>Debit</w:t>
            </w:r>
          </w:p>
        </w:tc>
        <w:tc>
          <w:tcPr>
            <w:tcW w:w="1189" w:type="dxa"/>
          </w:tcPr>
          <w:p w14:paraId="3CCF22DD" w14:textId="77777777" w:rsidR="00355D85" w:rsidRDefault="00355D85" w:rsidP="00FA0220">
            <w:pPr>
              <w:pStyle w:val="TableParagraph"/>
              <w:spacing w:line="206" w:lineRule="exact"/>
              <w:ind w:left="264"/>
              <w:rPr>
                <w:sz w:val="20"/>
              </w:rPr>
            </w:pPr>
            <w:r>
              <w:rPr>
                <w:spacing w:val="-2"/>
                <w:sz w:val="20"/>
              </w:rPr>
              <w:t>417300</w:t>
            </w:r>
          </w:p>
        </w:tc>
        <w:tc>
          <w:tcPr>
            <w:tcW w:w="5256" w:type="dxa"/>
          </w:tcPr>
          <w:p w14:paraId="71795DCF" w14:textId="77777777" w:rsidR="00355D85" w:rsidRDefault="00355D85" w:rsidP="00FA0220">
            <w:pPr>
              <w:pStyle w:val="TableParagraph"/>
              <w:spacing w:line="206" w:lineRule="exact"/>
              <w:ind w:left="176"/>
              <w:rPr>
                <w:sz w:val="20"/>
              </w:rPr>
            </w:pPr>
            <w:r>
              <w:rPr>
                <w:sz w:val="20"/>
              </w:rPr>
              <w:t>Non-Allocation</w:t>
            </w:r>
            <w:r>
              <w:rPr>
                <w:spacing w:val="-4"/>
                <w:sz w:val="20"/>
              </w:rPr>
              <w:t xml:space="preserve"> </w:t>
            </w:r>
            <w:r>
              <w:rPr>
                <w:sz w:val="20"/>
              </w:rPr>
              <w:t>Transfers</w:t>
            </w:r>
            <w:r>
              <w:rPr>
                <w:spacing w:val="-5"/>
                <w:sz w:val="20"/>
              </w:rPr>
              <w:t xml:space="preserve"> </w:t>
            </w:r>
            <w:r>
              <w:rPr>
                <w:sz w:val="20"/>
              </w:rPr>
              <w:t>of</w:t>
            </w:r>
            <w:r>
              <w:rPr>
                <w:spacing w:val="-6"/>
                <w:sz w:val="20"/>
              </w:rPr>
              <w:t xml:space="preserve"> </w:t>
            </w:r>
            <w:r>
              <w:rPr>
                <w:sz w:val="20"/>
              </w:rPr>
              <w:t>Invested</w:t>
            </w:r>
            <w:r>
              <w:rPr>
                <w:spacing w:val="-6"/>
                <w:sz w:val="20"/>
              </w:rPr>
              <w:t xml:space="preserve"> </w:t>
            </w:r>
            <w:r>
              <w:rPr>
                <w:sz w:val="20"/>
              </w:rPr>
              <w:t>Balances</w:t>
            </w:r>
            <w:r>
              <w:rPr>
                <w:spacing w:val="-4"/>
                <w:sz w:val="20"/>
              </w:rPr>
              <w:t xml:space="preserve"> </w:t>
            </w:r>
            <w:r>
              <w:rPr>
                <w:sz w:val="20"/>
              </w:rPr>
              <w:t>-</w:t>
            </w:r>
            <w:r>
              <w:rPr>
                <w:spacing w:val="-5"/>
                <w:sz w:val="20"/>
              </w:rPr>
              <w:t xml:space="preserve"> </w:t>
            </w:r>
            <w:r>
              <w:rPr>
                <w:spacing w:val="-2"/>
                <w:sz w:val="20"/>
              </w:rPr>
              <w:t xml:space="preserve">Transferred - </w:t>
            </w:r>
            <w:r w:rsidRPr="00355D85">
              <w:rPr>
                <w:b/>
                <w:bCs/>
                <w:color w:val="0070C0"/>
                <w:spacing w:val="-2"/>
                <w:sz w:val="20"/>
                <w:highlight w:val="yellow"/>
              </w:rPr>
              <w:t>Current-Year</w:t>
            </w:r>
          </w:p>
        </w:tc>
      </w:tr>
      <w:tr w:rsidR="00355D85" w14:paraId="19A5E271" w14:textId="77777777" w:rsidTr="00FA0220">
        <w:trPr>
          <w:trHeight w:val="226"/>
        </w:trPr>
        <w:tc>
          <w:tcPr>
            <w:tcW w:w="965" w:type="dxa"/>
          </w:tcPr>
          <w:p w14:paraId="18802F18" w14:textId="77777777" w:rsidR="00355D85" w:rsidRPr="00355D85" w:rsidRDefault="00355D85" w:rsidP="00FA0220">
            <w:pPr>
              <w:pStyle w:val="TableParagraph"/>
              <w:spacing w:line="206" w:lineRule="exact"/>
              <w:ind w:left="50"/>
              <w:rPr>
                <w:b/>
                <w:bCs/>
                <w:color w:val="0070C0"/>
                <w:spacing w:val="-2"/>
                <w:sz w:val="20"/>
                <w:highlight w:val="yellow"/>
              </w:rPr>
            </w:pPr>
            <w:r w:rsidRPr="00355D85">
              <w:rPr>
                <w:b/>
                <w:bCs/>
                <w:color w:val="0070C0"/>
                <w:spacing w:val="-2"/>
                <w:sz w:val="20"/>
                <w:highlight w:val="yellow"/>
              </w:rPr>
              <w:t>Debit</w:t>
            </w:r>
          </w:p>
        </w:tc>
        <w:tc>
          <w:tcPr>
            <w:tcW w:w="1189" w:type="dxa"/>
          </w:tcPr>
          <w:p w14:paraId="089B759A" w14:textId="77777777" w:rsidR="00355D85" w:rsidRPr="00355D85" w:rsidRDefault="00355D85" w:rsidP="00FA0220">
            <w:pPr>
              <w:pStyle w:val="TableParagraph"/>
              <w:spacing w:line="206" w:lineRule="exact"/>
              <w:ind w:left="264"/>
              <w:rPr>
                <w:b/>
                <w:bCs/>
                <w:color w:val="0070C0"/>
                <w:spacing w:val="-2"/>
                <w:sz w:val="20"/>
                <w:highlight w:val="yellow"/>
              </w:rPr>
            </w:pPr>
            <w:r w:rsidRPr="00355D85">
              <w:rPr>
                <w:b/>
                <w:bCs/>
                <w:color w:val="0070C0"/>
                <w:spacing w:val="-2"/>
                <w:sz w:val="20"/>
                <w:highlight w:val="yellow"/>
              </w:rPr>
              <w:t>417312</w:t>
            </w:r>
          </w:p>
        </w:tc>
        <w:tc>
          <w:tcPr>
            <w:tcW w:w="5256" w:type="dxa"/>
          </w:tcPr>
          <w:p w14:paraId="4EFB4C2B" w14:textId="77777777" w:rsidR="00355D85" w:rsidRPr="00355D85" w:rsidRDefault="00355D85" w:rsidP="00FA0220">
            <w:pPr>
              <w:pStyle w:val="TableParagraph"/>
              <w:spacing w:line="206" w:lineRule="exact"/>
              <w:ind w:left="176"/>
              <w:rPr>
                <w:b/>
                <w:bCs/>
                <w:color w:val="0070C0"/>
                <w:sz w:val="20"/>
                <w:highlight w:val="yellow"/>
              </w:rPr>
            </w:pPr>
            <w:r w:rsidRPr="00355D85">
              <w:rPr>
                <w:b/>
                <w:bCs/>
                <w:color w:val="0070C0"/>
                <w:sz w:val="20"/>
                <w:highlight w:val="yellow"/>
              </w:rPr>
              <w:t>Non-Allocation</w:t>
            </w:r>
            <w:r w:rsidRPr="00355D85">
              <w:rPr>
                <w:b/>
                <w:bCs/>
                <w:color w:val="0070C0"/>
                <w:spacing w:val="-4"/>
                <w:sz w:val="20"/>
                <w:highlight w:val="yellow"/>
              </w:rPr>
              <w:t xml:space="preserve"> </w:t>
            </w:r>
            <w:r w:rsidRPr="00355D85">
              <w:rPr>
                <w:b/>
                <w:bCs/>
                <w:color w:val="0070C0"/>
                <w:sz w:val="20"/>
                <w:highlight w:val="yellow"/>
              </w:rPr>
              <w:t>Transfers</w:t>
            </w:r>
            <w:r w:rsidRPr="00355D85">
              <w:rPr>
                <w:b/>
                <w:bCs/>
                <w:color w:val="0070C0"/>
                <w:spacing w:val="-5"/>
                <w:sz w:val="20"/>
                <w:highlight w:val="yellow"/>
              </w:rPr>
              <w:t xml:space="preserve"> </w:t>
            </w:r>
            <w:r w:rsidRPr="00355D85">
              <w:rPr>
                <w:b/>
                <w:bCs/>
                <w:color w:val="0070C0"/>
                <w:sz w:val="20"/>
                <w:highlight w:val="yellow"/>
              </w:rPr>
              <w:t>of</w:t>
            </w:r>
            <w:r w:rsidRPr="00355D85">
              <w:rPr>
                <w:b/>
                <w:bCs/>
                <w:color w:val="0070C0"/>
                <w:spacing w:val="-6"/>
                <w:sz w:val="20"/>
                <w:highlight w:val="yellow"/>
              </w:rPr>
              <w:t xml:space="preserve"> </w:t>
            </w:r>
            <w:r w:rsidRPr="00355D85">
              <w:rPr>
                <w:b/>
                <w:bCs/>
                <w:color w:val="0070C0"/>
                <w:sz w:val="20"/>
                <w:highlight w:val="yellow"/>
              </w:rPr>
              <w:t>Invested</w:t>
            </w:r>
            <w:r w:rsidRPr="00355D85">
              <w:rPr>
                <w:b/>
                <w:bCs/>
                <w:color w:val="0070C0"/>
                <w:spacing w:val="-6"/>
                <w:sz w:val="20"/>
                <w:highlight w:val="yellow"/>
              </w:rPr>
              <w:t xml:space="preserve"> </w:t>
            </w:r>
            <w:r w:rsidRPr="00355D85">
              <w:rPr>
                <w:b/>
                <w:bCs/>
                <w:color w:val="0070C0"/>
                <w:sz w:val="20"/>
                <w:highlight w:val="yellow"/>
              </w:rPr>
              <w:t>Balances</w:t>
            </w:r>
            <w:r w:rsidRPr="00355D85">
              <w:rPr>
                <w:b/>
                <w:bCs/>
                <w:color w:val="0070C0"/>
                <w:spacing w:val="-4"/>
                <w:sz w:val="20"/>
                <w:highlight w:val="yellow"/>
              </w:rPr>
              <w:t xml:space="preserve"> </w:t>
            </w:r>
            <w:r w:rsidRPr="00355D85">
              <w:rPr>
                <w:b/>
                <w:bCs/>
                <w:color w:val="0070C0"/>
                <w:sz w:val="20"/>
                <w:highlight w:val="yellow"/>
              </w:rPr>
              <w:t>-</w:t>
            </w:r>
            <w:r w:rsidRPr="00355D85">
              <w:rPr>
                <w:b/>
                <w:bCs/>
                <w:color w:val="0070C0"/>
                <w:spacing w:val="-5"/>
                <w:sz w:val="20"/>
                <w:highlight w:val="yellow"/>
              </w:rPr>
              <w:t xml:space="preserve"> </w:t>
            </w:r>
            <w:r w:rsidRPr="00355D85">
              <w:rPr>
                <w:b/>
                <w:bCs/>
                <w:color w:val="0070C0"/>
                <w:spacing w:val="-2"/>
                <w:sz w:val="20"/>
                <w:highlight w:val="yellow"/>
              </w:rPr>
              <w:t>Transferred - Prior-Year</w:t>
            </w:r>
          </w:p>
        </w:tc>
      </w:tr>
      <w:tr w:rsidR="00355D85" w14:paraId="4E8E624F" w14:textId="77777777" w:rsidTr="00FA0220">
        <w:trPr>
          <w:trHeight w:val="226"/>
        </w:trPr>
        <w:tc>
          <w:tcPr>
            <w:tcW w:w="965" w:type="dxa"/>
          </w:tcPr>
          <w:p w14:paraId="0BECD435" w14:textId="77777777" w:rsidR="00355D85" w:rsidRDefault="00355D85" w:rsidP="00FA0220">
            <w:pPr>
              <w:pStyle w:val="TableParagraph"/>
              <w:spacing w:line="206" w:lineRule="exact"/>
              <w:ind w:right="261"/>
              <w:jc w:val="right"/>
              <w:rPr>
                <w:sz w:val="20"/>
              </w:rPr>
            </w:pPr>
            <w:r>
              <w:rPr>
                <w:spacing w:val="-2"/>
                <w:sz w:val="20"/>
              </w:rPr>
              <w:t>Credit</w:t>
            </w:r>
          </w:p>
        </w:tc>
        <w:tc>
          <w:tcPr>
            <w:tcW w:w="1189" w:type="dxa"/>
          </w:tcPr>
          <w:p w14:paraId="1795AFDA" w14:textId="77777777" w:rsidR="00355D85" w:rsidRDefault="00355D85" w:rsidP="00FA0220">
            <w:pPr>
              <w:pStyle w:val="TableParagraph"/>
              <w:spacing w:line="206" w:lineRule="exact"/>
              <w:ind w:right="172"/>
              <w:jc w:val="right"/>
              <w:rPr>
                <w:sz w:val="20"/>
              </w:rPr>
            </w:pPr>
            <w:r>
              <w:rPr>
                <w:spacing w:val="-2"/>
                <w:sz w:val="20"/>
              </w:rPr>
              <w:t>417100</w:t>
            </w:r>
          </w:p>
        </w:tc>
        <w:tc>
          <w:tcPr>
            <w:tcW w:w="5256" w:type="dxa"/>
          </w:tcPr>
          <w:p w14:paraId="6487F351" w14:textId="77777777" w:rsidR="00355D85" w:rsidRDefault="00355D85" w:rsidP="00FA0220">
            <w:pPr>
              <w:pStyle w:val="TableParagraph"/>
              <w:spacing w:line="206" w:lineRule="exact"/>
              <w:ind w:left="376"/>
              <w:rPr>
                <w:sz w:val="20"/>
              </w:rPr>
            </w:pPr>
            <w:r>
              <w:rPr>
                <w:sz w:val="20"/>
              </w:rPr>
              <w:t>Non-Allocation</w:t>
            </w:r>
            <w:r>
              <w:rPr>
                <w:spacing w:val="-4"/>
                <w:sz w:val="20"/>
              </w:rPr>
              <w:t xml:space="preserve"> </w:t>
            </w:r>
            <w:r>
              <w:rPr>
                <w:sz w:val="20"/>
              </w:rPr>
              <w:t>Transfers</w:t>
            </w:r>
            <w:r>
              <w:rPr>
                <w:spacing w:val="-5"/>
                <w:sz w:val="20"/>
              </w:rPr>
              <w:t xml:space="preserve"> </w:t>
            </w:r>
            <w:r>
              <w:rPr>
                <w:sz w:val="20"/>
              </w:rPr>
              <w:t>of</w:t>
            </w:r>
            <w:r>
              <w:rPr>
                <w:spacing w:val="-6"/>
                <w:sz w:val="20"/>
              </w:rPr>
              <w:t xml:space="preserve"> </w:t>
            </w:r>
            <w:r>
              <w:rPr>
                <w:sz w:val="20"/>
              </w:rPr>
              <w:t>Invested</w:t>
            </w:r>
            <w:r>
              <w:rPr>
                <w:spacing w:val="-6"/>
                <w:sz w:val="20"/>
              </w:rPr>
              <w:t xml:space="preserve"> </w:t>
            </w:r>
            <w:r>
              <w:rPr>
                <w:sz w:val="20"/>
              </w:rPr>
              <w:t>Balances</w:t>
            </w:r>
            <w:r>
              <w:rPr>
                <w:spacing w:val="-4"/>
                <w:sz w:val="20"/>
              </w:rPr>
              <w:t xml:space="preserve"> </w:t>
            </w:r>
            <w:r>
              <w:rPr>
                <w:sz w:val="20"/>
              </w:rPr>
              <w:t>-</w:t>
            </w:r>
            <w:r>
              <w:rPr>
                <w:spacing w:val="-4"/>
                <w:sz w:val="20"/>
              </w:rPr>
              <w:t xml:space="preserve"> </w:t>
            </w:r>
            <w:r>
              <w:rPr>
                <w:spacing w:val="-2"/>
                <w:sz w:val="20"/>
              </w:rPr>
              <w:t xml:space="preserve">Receivable </w:t>
            </w:r>
            <w:r w:rsidRPr="00C94FAF">
              <w:rPr>
                <w:b/>
                <w:bCs/>
                <w:color w:val="0070C0"/>
                <w:spacing w:val="-2"/>
                <w:sz w:val="20"/>
                <w:highlight w:val="yellow"/>
              </w:rPr>
              <w:t>- Current-Year</w:t>
            </w:r>
          </w:p>
        </w:tc>
      </w:tr>
      <w:tr w:rsidR="00355D85" w14:paraId="6C62C12E" w14:textId="77777777" w:rsidTr="00FA0220">
        <w:trPr>
          <w:trHeight w:val="226"/>
        </w:trPr>
        <w:tc>
          <w:tcPr>
            <w:tcW w:w="965" w:type="dxa"/>
          </w:tcPr>
          <w:p w14:paraId="475E6284" w14:textId="77777777" w:rsidR="00355D85" w:rsidRPr="00355D85" w:rsidRDefault="00355D85" w:rsidP="00FA0220">
            <w:pPr>
              <w:pStyle w:val="TableParagraph"/>
              <w:spacing w:line="206" w:lineRule="exact"/>
              <w:ind w:right="261"/>
              <w:jc w:val="right"/>
              <w:rPr>
                <w:b/>
                <w:bCs/>
                <w:color w:val="0070C0"/>
                <w:spacing w:val="-2"/>
                <w:sz w:val="20"/>
                <w:highlight w:val="yellow"/>
              </w:rPr>
            </w:pPr>
            <w:r w:rsidRPr="00355D85">
              <w:rPr>
                <w:b/>
                <w:bCs/>
                <w:color w:val="0070C0"/>
                <w:spacing w:val="-2"/>
                <w:sz w:val="20"/>
                <w:highlight w:val="yellow"/>
              </w:rPr>
              <w:t>Credit</w:t>
            </w:r>
          </w:p>
        </w:tc>
        <w:tc>
          <w:tcPr>
            <w:tcW w:w="1189" w:type="dxa"/>
          </w:tcPr>
          <w:p w14:paraId="0AF6386D" w14:textId="77777777" w:rsidR="00355D85" w:rsidRPr="00355D85" w:rsidRDefault="00355D85" w:rsidP="00FA0220">
            <w:pPr>
              <w:pStyle w:val="TableParagraph"/>
              <w:spacing w:line="206" w:lineRule="exact"/>
              <w:ind w:right="172"/>
              <w:jc w:val="right"/>
              <w:rPr>
                <w:b/>
                <w:bCs/>
                <w:color w:val="0070C0"/>
                <w:spacing w:val="-2"/>
                <w:sz w:val="20"/>
                <w:highlight w:val="yellow"/>
              </w:rPr>
            </w:pPr>
            <w:r w:rsidRPr="00355D85">
              <w:rPr>
                <w:b/>
                <w:bCs/>
                <w:color w:val="0070C0"/>
                <w:spacing w:val="-2"/>
                <w:sz w:val="20"/>
                <w:highlight w:val="yellow"/>
              </w:rPr>
              <w:t>417112</w:t>
            </w:r>
          </w:p>
        </w:tc>
        <w:tc>
          <w:tcPr>
            <w:tcW w:w="5256" w:type="dxa"/>
          </w:tcPr>
          <w:p w14:paraId="22DF523D" w14:textId="77777777" w:rsidR="00355D85" w:rsidRPr="00355D85" w:rsidRDefault="00355D85" w:rsidP="00FA0220">
            <w:pPr>
              <w:pStyle w:val="TableParagraph"/>
              <w:spacing w:line="206" w:lineRule="exact"/>
              <w:ind w:left="376"/>
              <w:rPr>
                <w:b/>
                <w:bCs/>
                <w:color w:val="0070C0"/>
                <w:sz w:val="20"/>
                <w:highlight w:val="yellow"/>
              </w:rPr>
            </w:pPr>
            <w:r w:rsidRPr="00355D85">
              <w:rPr>
                <w:b/>
                <w:bCs/>
                <w:color w:val="0070C0"/>
                <w:sz w:val="20"/>
                <w:highlight w:val="yellow"/>
              </w:rPr>
              <w:t>Non-Allocation</w:t>
            </w:r>
            <w:r w:rsidRPr="00355D85">
              <w:rPr>
                <w:b/>
                <w:bCs/>
                <w:color w:val="0070C0"/>
                <w:spacing w:val="-4"/>
                <w:sz w:val="20"/>
                <w:highlight w:val="yellow"/>
              </w:rPr>
              <w:t xml:space="preserve"> </w:t>
            </w:r>
            <w:r w:rsidRPr="00355D85">
              <w:rPr>
                <w:b/>
                <w:bCs/>
                <w:color w:val="0070C0"/>
                <w:sz w:val="20"/>
                <w:highlight w:val="yellow"/>
              </w:rPr>
              <w:t>Transfers</w:t>
            </w:r>
            <w:r w:rsidRPr="00355D85">
              <w:rPr>
                <w:b/>
                <w:bCs/>
                <w:color w:val="0070C0"/>
                <w:spacing w:val="-5"/>
                <w:sz w:val="20"/>
                <w:highlight w:val="yellow"/>
              </w:rPr>
              <w:t xml:space="preserve"> </w:t>
            </w:r>
            <w:r w:rsidRPr="00355D85">
              <w:rPr>
                <w:b/>
                <w:bCs/>
                <w:color w:val="0070C0"/>
                <w:sz w:val="20"/>
                <w:highlight w:val="yellow"/>
              </w:rPr>
              <w:t>of</w:t>
            </w:r>
            <w:r w:rsidRPr="00355D85">
              <w:rPr>
                <w:b/>
                <w:bCs/>
                <w:color w:val="0070C0"/>
                <w:spacing w:val="-6"/>
                <w:sz w:val="20"/>
                <w:highlight w:val="yellow"/>
              </w:rPr>
              <w:t xml:space="preserve"> </w:t>
            </w:r>
            <w:r w:rsidRPr="00355D85">
              <w:rPr>
                <w:b/>
                <w:bCs/>
                <w:color w:val="0070C0"/>
                <w:sz w:val="20"/>
                <w:highlight w:val="yellow"/>
              </w:rPr>
              <w:t>Invested</w:t>
            </w:r>
            <w:r w:rsidRPr="00355D85">
              <w:rPr>
                <w:b/>
                <w:bCs/>
                <w:color w:val="0070C0"/>
                <w:spacing w:val="-6"/>
                <w:sz w:val="20"/>
                <w:highlight w:val="yellow"/>
              </w:rPr>
              <w:t xml:space="preserve"> </w:t>
            </w:r>
            <w:r w:rsidRPr="00355D85">
              <w:rPr>
                <w:b/>
                <w:bCs/>
                <w:color w:val="0070C0"/>
                <w:sz w:val="20"/>
                <w:highlight w:val="yellow"/>
              </w:rPr>
              <w:t>Balances</w:t>
            </w:r>
            <w:r w:rsidRPr="00355D85">
              <w:rPr>
                <w:b/>
                <w:bCs/>
                <w:color w:val="0070C0"/>
                <w:spacing w:val="-4"/>
                <w:sz w:val="20"/>
                <w:highlight w:val="yellow"/>
              </w:rPr>
              <w:t xml:space="preserve"> - </w:t>
            </w:r>
            <w:r w:rsidRPr="00355D85">
              <w:rPr>
                <w:b/>
                <w:bCs/>
                <w:color w:val="0070C0"/>
                <w:spacing w:val="-2"/>
                <w:sz w:val="20"/>
                <w:highlight w:val="yellow"/>
              </w:rPr>
              <w:t>Receivable - Prior-Year</w:t>
            </w:r>
          </w:p>
        </w:tc>
      </w:tr>
      <w:tr w:rsidR="00355D85" w14:paraId="6203F0E6" w14:textId="77777777" w:rsidTr="00FA0220">
        <w:trPr>
          <w:trHeight w:val="349"/>
        </w:trPr>
        <w:tc>
          <w:tcPr>
            <w:tcW w:w="7410" w:type="dxa"/>
            <w:gridSpan w:val="3"/>
          </w:tcPr>
          <w:p w14:paraId="2399E571" w14:textId="77777777" w:rsidR="00355D85" w:rsidRDefault="00355D85" w:rsidP="00FA0220">
            <w:pPr>
              <w:pStyle w:val="TableParagraph"/>
              <w:spacing w:before="119"/>
              <w:ind w:left="50"/>
              <w:rPr>
                <w:b/>
                <w:sz w:val="20"/>
              </w:rPr>
            </w:pPr>
            <w:r>
              <w:rPr>
                <w:b/>
                <w:sz w:val="20"/>
              </w:rPr>
              <w:t>Proprietary</w:t>
            </w:r>
            <w:r>
              <w:rPr>
                <w:b/>
                <w:spacing w:val="-7"/>
                <w:sz w:val="20"/>
              </w:rPr>
              <w:t xml:space="preserve"> </w:t>
            </w:r>
            <w:r>
              <w:rPr>
                <w:b/>
                <w:spacing w:val="-2"/>
                <w:sz w:val="20"/>
              </w:rPr>
              <w:t>Entry</w:t>
            </w:r>
          </w:p>
        </w:tc>
      </w:tr>
      <w:tr w:rsidR="00355D85" w14:paraId="3239198F" w14:textId="77777777" w:rsidTr="00FA0220">
        <w:trPr>
          <w:trHeight w:val="234"/>
        </w:trPr>
        <w:tc>
          <w:tcPr>
            <w:tcW w:w="965" w:type="dxa"/>
          </w:tcPr>
          <w:p w14:paraId="4C3D8105" w14:textId="77777777" w:rsidR="00355D85" w:rsidRDefault="00355D85" w:rsidP="00FA0220">
            <w:pPr>
              <w:pStyle w:val="TableParagraph"/>
              <w:spacing w:line="206" w:lineRule="exact"/>
              <w:ind w:left="50"/>
              <w:rPr>
                <w:sz w:val="20"/>
              </w:rPr>
            </w:pPr>
            <w:r>
              <w:rPr>
                <w:spacing w:val="-2"/>
                <w:sz w:val="20"/>
              </w:rPr>
              <w:t>Debit</w:t>
            </w:r>
          </w:p>
        </w:tc>
        <w:tc>
          <w:tcPr>
            <w:tcW w:w="1189" w:type="dxa"/>
          </w:tcPr>
          <w:p w14:paraId="6E8B7202" w14:textId="77777777" w:rsidR="00355D85" w:rsidRDefault="00355D85" w:rsidP="00FA0220">
            <w:pPr>
              <w:pStyle w:val="TableParagraph"/>
              <w:spacing w:line="206" w:lineRule="exact"/>
              <w:ind w:left="264"/>
              <w:rPr>
                <w:sz w:val="20"/>
              </w:rPr>
            </w:pPr>
            <w:r>
              <w:rPr>
                <w:spacing w:val="-2"/>
                <w:sz w:val="20"/>
              </w:rPr>
              <w:t>101000</w:t>
            </w:r>
          </w:p>
        </w:tc>
        <w:tc>
          <w:tcPr>
            <w:tcW w:w="5256" w:type="dxa"/>
          </w:tcPr>
          <w:p w14:paraId="76A1A4B8" w14:textId="77777777" w:rsidR="00355D85" w:rsidRDefault="00355D85" w:rsidP="00FA0220">
            <w:pPr>
              <w:pStyle w:val="TableParagraph"/>
              <w:spacing w:line="206" w:lineRule="exact"/>
              <w:ind w:left="176"/>
              <w:rPr>
                <w:sz w:val="20"/>
              </w:rPr>
            </w:pPr>
            <w:r>
              <w:rPr>
                <w:sz w:val="20"/>
              </w:rPr>
              <w:t>Fund</w:t>
            </w:r>
            <w:r>
              <w:rPr>
                <w:spacing w:val="-4"/>
                <w:sz w:val="20"/>
              </w:rPr>
              <w:t xml:space="preserve"> </w:t>
            </w:r>
            <w:r>
              <w:rPr>
                <w:sz w:val="20"/>
              </w:rPr>
              <w:t>Balance</w:t>
            </w:r>
            <w:r>
              <w:rPr>
                <w:spacing w:val="-4"/>
                <w:sz w:val="20"/>
              </w:rPr>
              <w:t xml:space="preserve"> </w:t>
            </w:r>
            <w:r>
              <w:rPr>
                <w:sz w:val="20"/>
              </w:rPr>
              <w:t>With</w:t>
            </w:r>
            <w:r>
              <w:rPr>
                <w:spacing w:val="-1"/>
                <w:sz w:val="20"/>
              </w:rPr>
              <w:t xml:space="preserve"> </w:t>
            </w:r>
            <w:r>
              <w:rPr>
                <w:spacing w:val="-2"/>
                <w:sz w:val="20"/>
              </w:rPr>
              <w:t>Treasury</w:t>
            </w:r>
          </w:p>
        </w:tc>
      </w:tr>
      <w:tr w:rsidR="00355D85" w14:paraId="0167E548" w14:textId="77777777" w:rsidTr="00FA0220">
        <w:trPr>
          <w:trHeight w:val="226"/>
        </w:trPr>
        <w:tc>
          <w:tcPr>
            <w:tcW w:w="965" w:type="dxa"/>
          </w:tcPr>
          <w:p w14:paraId="53966062" w14:textId="77777777" w:rsidR="00355D85" w:rsidRDefault="00355D85" w:rsidP="00FA0220">
            <w:pPr>
              <w:pStyle w:val="TableParagraph"/>
              <w:spacing w:line="206" w:lineRule="exact"/>
              <w:ind w:right="261"/>
              <w:jc w:val="right"/>
              <w:rPr>
                <w:sz w:val="20"/>
              </w:rPr>
            </w:pPr>
            <w:r>
              <w:rPr>
                <w:spacing w:val="-2"/>
                <w:sz w:val="20"/>
              </w:rPr>
              <w:t>Credit</w:t>
            </w:r>
          </w:p>
        </w:tc>
        <w:tc>
          <w:tcPr>
            <w:tcW w:w="1189" w:type="dxa"/>
          </w:tcPr>
          <w:p w14:paraId="4AFC7CD9" w14:textId="77777777" w:rsidR="00355D85" w:rsidRDefault="00355D85" w:rsidP="00FA0220">
            <w:pPr>
              <w:pStyle w:val="TableParagraph"/>
              <w:spacing w:line="206" w:lineRule="exact"/>
              <w:ind w:right="172"/>
              <w:jc w:val="right"/>
              <w:rPr>
                <w:sz w:val="20"/>
              </w:rPr>
            </w:pPr>
            <w:r>
              <w:rPr>
                <w:spacing w:val="-2"/>
                <w:sz w:val="20"/>
              </w:rPr>
              <w:t>133000</w:t>
            </w:r>
          </w:p>
        </w:tc>
        <w:tc>
          <w:tcPr>
            <w:tcW w:w="5256" w:type="dxa"/>
          </w:tcPr>
          <w:p w14:paraId="534E643A" w14:textId="77777777" w:rsidR="00355D85" w:rsidRDefault="00355D85" w:rsidP="00FA0220">
            <w:pPr>
              <w:pStyle w:val="TableParagraph"/>
              <w:spacing w:line="206" w:lineRule="exact"/>
              <w:ind w:left="376"/>
              <w:rPr>
                <w:sz w:val="20"/>
              </w:rPr>
            </w:pPr>
            <w:r>
              <w:rPr>
                <w:sz w:val="20"/>
              </w:rPr>
              <w:t>Receivable</w:t>
            </w:r>
            <w:r>
              <w:rPr>
                <w:spacing w:val="-7"/>
                <w:sz w:val="20"/>
              </w:rPr>
              <w:t xml:space="preserve"> </w:t>
            </w:r>
            <w:r>
              <w:rPr>
                <w:sz w:val="20"/>
              </w:rPr>
              <w:t>for</w:t>
            </w:r>
            <w:r>
              <w:rPr>
                <w:spacing w:val="-5"/>
                <w:sz w:val="20"/>
              </w:rPr>
              <w:t xml:space="preserve"> </w:t>
            </w:r>
            <w:r>
              <w:rPr>
                <w:sz w:val="20"/>
              </w:rPr>
              <w:t>Transfers</w:t>
            </w:r>
            <w:r>
              <w:rPr>
                <w:spacing w:val="-4"/>
                <w:sz w:val="20"/>
              </w:rPr>
              <w:t xml:space="preserve"> </w:t>
            </w:r>
            <w:r>
              <w:rPr>
                <w:sz w:val="20"/>
              </w:rPr>
              <w:t>of</w:t>
            </w:r>
            <w:r>
              <w:rPr>
                <w:spacing w:val="-5"/>
                <w:sz w:val="20"/>
              </w:rPr>
              <w:t xml:space="preserve"> </w:t>
            </w:r>
            <w:r>
              <w:rPr>
                <w:sz w:val="20"/>
              </w:rPr>
              <w:t>Currently</w:t>
            </w:r>
            <w:r>
              <w:rPr>
                <w:spacing w:val="-5"/>
                <w:sz w:val="20"/>
              </w:rPr>
              <w:t xml:space="preserve"> </w:t>
            </w:r>
            <w:r>
              <w:rPr>
                <w:sz w:val="20"/>
              </w:rPr>
              <w:t>Invested</w:t>
            </w:r>
            <w:r>
              <w:rPr>
                <w:spacing w:val="-2"/>
                <w:sz w:val="20"/>
              </w:rPr>
              <w:t xml:space="preserve"> Balances</w:t>
            </w:r>
          </w:p>
        </w:tc>
      </w:tr>
    </w:tbl>
    <w:p w14:paraId="09D3B754" w14:textId="77777777" w:rsidR="00355D85" w:rsidRDefault="00355D85" w:rsidP="00355D85">
      <w:pPr>
        <w:pStyle w:val="BodyText"/>
        <w:spacing w:before="1"/>
        <w:ind w:left="0"/>
      </w:pPr>
    </w:p>
    <w:p w14:paraId="2F39AECA" w14:textId="77777777" w:rsidR="0038181B" w:rsidRDefault="0038181B" w:rsidP="00355D85">
      <w:pPr>
        <w:pStyle w:val="BodyText"/>
        <w:spacing w:before="1"/>
        <w:ind w:left="0"/>
      </w:pPr>
    </w:p>
    <w:p w14:paraId="5C193D61" w14:textId="77777777" w:rsidR="0038181B" w:rsidRDefault="0038181B" w:rsidP="00355D85">
      <w:pPr>
        <w:pStyle w:val="BodyText"/>
        <w:spacing w:before="1"/>
        <w:ind w:left="0"/>
      </w:pPr>
    </w:p>
    <w:p w14:paraId="797D6DB6" w14:textId="77777777" w:rsidR="0038181B" w:rsidRDefault="0038181B" w:rsidP="00355D85">
      <w:pPr>
        <w:pStyle w:val="BodyText"/>
        <w:spacing w:before="1"/>
        <w:ind w:left="0"/>
      </w:pPr>
    </w:p>
    <w:p w14:paraId="40F5B6D9" w14:textId="77777777" w:rsidR="0038181B" w:rsidRDefault="0038181B" w:rsidP="00355D85">
      <w:pPr>
        <w:pStyle w:val="BodyText"/>
        <w:spacing w:before="1"/>
        <w:ind w:left="0"/>
      </w:pPr>
    </w:p>
    <w:p w14:paraId="6AF92BF8" w14:textId="77777777" w:rsidR="0038181B" w:rsidRDefault="0038181B" w:rsidP="00355D85">
      <w:pPr>
        <w:pStyle w:val="BodyText"/>
        <w:spacing w:before="1"/>
        <w:ind w:left="0"/>
      </w:pPr>
    </w:p>
    <w:p w14:paraId="755CA0E0" w14:textId="77777777" w:rsidR="0038181B" w:rsidRDefault="0038181B" w:rsidP="00355D85">
      <w:pPr>
        <w:pStyle w:val="BodyText"/>
        <w:spacing w:before="1"/>
        <w:ind w:left="0"/>
      </w:pPr>
    </w:p>
    <w:p w14:paraId="7F435EE0" w14:textId="77777777" w:rsidR="00355D85" w:rsidRDefault="00355D85" w:rsidP="0043119C">
      <w:pPr>
        <w:pStyle w:val="BodyText"/>
        <w:tabs>
          <w:tab w:val="left" w:pos="779"/>
        </w:tabs>
        <w:ind w:left="119"/>
        <w:rPr>
          <w:b/>
          <w:spacing w:val="-4"/>
        </w:rPr>
      </w:pPr>
    </w:p>
    <w:p w14:paraId="5D670480" w14:textId="6236F662" w:rsidR="006F4ED8" w:rsidRPr="006F4ED8" w:rsidRDefault="006F4ED8" w:rsidP="006F4ED8">
      <w:pPr>
        <w:pStyle w:val="BodyText"/>
        <w:tabs>
          <w:tab w:val="left" w:pos="779"/>
        </w:tabs>
        <w:ind w:left="778" w:right="247" w:hanging="660"/>
        <w:rPr>
          <w:b/>
          <w:bCs/>
          <w:color w:val="0070C0"/>
        </w:rPr>
      </w:pPr>
      <w:r>
        <w:rPr>
          <w:b/>
          <w:spacing w:val="-4"/>
        </w:rPr>
        <w:t>A538</w:t>
      </w:r>
      <w:r>
        <w:rPr>
          <w:b/>
        </w:rPr>
        <w:tab/>
      </w:r>
      <w:r>
        <w:t>To record the actual non-expenditure (non-allocation) transfer-out of funds via SF 1151: Nonexpenditure</w:t>
      </w:r>
      <w:r>
        <w:rPr>
          <w:spacing w:val="-4"/>
        </w:rPr>
        <w:t xml:space="preserve"> </w:t>
      </w:r>
      <w:r>
        <w:t>Transfer</w:t>
      </w:r>
      <w:r>
        <w:rPr>
          <w:spacing w:val="-5"/>
        </w:rPr>
        <w:t xml:space="preserve"> </w:t>
      </w:r>
      <w:r>
        <w:t>Authorization</w:t>
      </w:r>
      <w:r>
        <w:rPr>
          <w:spacing w:val="-5"/>
        </w:rPr>
        <w:t xml:space="preserve"> </w:t>
      </w:r>
      <w:r>
        <w:t>that</w:t>
      </w:r>
      <w:r>
        <w:rPr>
          <w:spacing w:val="-6"/>
        </w:rPr>
        <w:t xml:space="preserve"> </w:t>
      </w:r>
      <w:r>
        <w:t>reduces</w:t>
      </w:r>
      <w:r>
        <w:rPr>
          <w:spacing w:val="-5"/>
        </w:rPr>
        <w:t xml:space="preserve"> </w:t>
      </w:r>
      <w:r>
        <w:t>previously</w:t>
      </w:r>
      <w:r>
        <w:rPr>
          <w:spacing w:val="-5"/>
        </w:rPr>
        <w:t xml:space="preserve"> </w:t>
      </w:r>
      <w:r>
        <w:t>established</w:t>
      </w:r>
      <w:r>
        <w:rPr>
          <w:spacing w:val="-5"/>
        </w:rPr>
        <w:t xml:space="preserve"> </w:t>
      </w:r>
      <w:r>
        <w:t>USSGL</w:t>
      </w:r>
      <w:r>
        <w:rPr>
          <w:spacing w:val="-5"/>
        </w:rPr>
        <w:t xml:space="preserve"> </w:t>
      </w:r>
      <w:r>
        <w:t>417200</w:t>
      </w:r>
      <w:r>
        <w:rPr>
          <w:spacing w:val="-3"/>
        </w:rPr>
        <w:t xml:space="preserve"> </w:t>
      </w:r>
      <w:r>
        <w:t>"Non- Allocation Transfers of Invested Balances-Payable"</w:t>
      </w:r>
      <w:r w:rsidRPr="006F4ED8">
        <w:rPr>
          <w:b/>
          <w:bCs/>
          <w:color w:val="0070C0"/>
        </w:rPr>
        <w:t xml:space="preserve"> </w:t>
      </w:r>
      <w:r w:rsidRPr="006F4ED8">
        <w:rPr>
          <w:b/>
          <w:bCs/>
          <w:color w:val="0070C0"/>
          <w:highlight w:val="yellow"/>
        </w:rPr>
        <w:t>or 417212 “Non-Allocation Transfers of Invested Balances - Payable - Prior-Year.”</w:t>
      </w:r>
      <w:r w:rsidR="00C8134D">
        <w:rPr>
          <w:b/>
          <w:bCs/>
          <w:color w:val="0070C0"/>
          <w:highlight w:val="yellow"/>
        </w:rPr>
        <w:t xml:space="preserve"> </w:t>
      </w:r>
    </w:p>
    <w:p w14:paraId="54247C0A" w14:textId="76C7989F" w:rsidR="006F4ED8" w:rsidRDefault="006F4ED8" w:rsidP="006F4ED8">
      <w:pPr>
        <w:pStyle w:val="BodyText"/>
        <w:tabs>
          <w:tab w:val="left" w:pos="1957"/>
        </w:tabs>
        <w:spacing w:before="121"/>
        <w:ind w:left="778"/>
      </w:pPr>
      <w:r>
        <w:rPr>
          <w:b/>
          <w:spacing w:val="-2"/>
        </w:rPr>
        <w:t>Comment:</w:t>
      </w:r>
      <w:r>
        <w:rPr>
          <w:b/>
        </w:rPr>
        <w:tab/>
      </w:r>
      <w:r>
        <w:t>Refer</w:t>
      </w:r>
      <w:r>
        <w:rPr>
          <w:spacing w:val="-5"/>
        </w:rPr>
        <w:t xml:space="preserve"> </w:t>
      </w:r>
      <w:r>
        <w:t>to</w:t>
      </w:r>
      <w:r>
        <w:rPr>
          <w:spacing w:val="-3"/>
        </w:rPr>
        <w:t xml:space="preserve"> </w:t>
      </w:r>
      <w:r>
        <w:t>USSGL</w:t>
      </w:r>
      <w:r>
        <w:rPr>
          <w:spacing w:val="-3"/>
        </w:rPr>
        <w:t xml:space="preserve"> </w:t>
      </w:r>
      <w:r>
        <w:t>TC</w:t>
      </w:r>
      <w:r>
        <w:rPr>
          <w:spacing w:val="-4"/>
        </w:rPr>
        <w:t xml:space="preserve"> </w:t>
      </w:r>
      <w:r>
        <w:t>A534</w:t>
      </w:r>
      <w:r>
        <w:rPr>
          <w:spacing w:val="-2"/>
        </w:rPr>
        <w:t xml:space="preserve"> </w:t>
      </w:r>
      <w:r>
        <w:t>for</w:t>
      </w:r>
      <w:r>
        <w:rPr>
          <w:spacing w:val="-3"/>
        </w:rPr>
        <w:t xml:space="preserve"> </w:t>
      </w:r>
      <w:r>
        <w:t>the</w:t>
      </w:r>
      <w:r>
        <w:rPr>
          <w:spacing w:val="-3"/>
        </w:rPr>
        <w:t xml:space="preserve"> </w:t>
      </w:r>
      <w:r>
        <w:t>establishment</w:t>
      </w:r>
      <w:r>
        <w:rPr>
          <w:spacing w:val="-3"/>
        </w:rPr>
        <w:t xml:space="preserve"> </w:t>
      </w:r>
      <w:r>
        <w:t>of</w:t>
      </w:r>
      <w:r>
        <w:rPr>
          <w:spacing w:val="-3"/>
        </w:rPr>
        <w:t xml:space="preserve"> </w:t>
      </w:r>
      <w:r>
        <w:t>the</w:t>
      </w:r>
      <w:r>
        <w:rPr>
          <w:spacing w:val="-3"/>
        </w:rPr>
        <w:t xml:space="preserve"> </w:t>
      </w:r>
      <w:r>
        <w:rPr>
          <w:spacing w:val="-2"/>
        </w:rPr>
        <w:t>payable.</w:t>
      </w:r>
      <w:r w:rsidR="00F37DD2">
        <w:rPr>
          <w:spacing w:val="-2"/>
        </w:rPr>
        <w:t xml:space="preserve"> </w:t>
      </w:r>
      <w:r w:rsidR="00F37DD2" w:rsidRPr="00C8134D">
        <w:rPr>
          <w:b/>
          <w:bCs/>
          <w:color w:val="0070C0"/>
          <w:spacing w:val="-2"/>
          <w:highlight w:val="yellow"/>
        </w:rPr>
        <w:t>USSGL account 417112 should only be used to transfer unobligated balances back to the Treasury account investing where applicable.</w:t>
      </w:r>
    </w:p>
    <w:p w14:paraId="16B767CC" w14:textId="77777777" w:rsidR="006F4ED8" w:rsidRDefault="006F4ED8" w:rsidP="006F4ED8">
      <w:pPr>
        <w:pStyle w:val="BodyText"/>
        <w:tabs>
          <w:tab w:val="left" w:pos="1957"/>
        </w:tabs>
        <w:spacing w:before="120"/>
        <w:ind w:left="1957" w:right="1215" w:hanging="1180"/>
      </w:pPr>
      <w:r>
        <w:rPr>
          <w:b/>
          <w:spacing w:val="-2"/>
        </w:rPr>
        <w:t>Reference:</w:t>
      </w:r>
      <w:r>
        <w:rPr>
          <w:b/>
        </w:rPr>
        <w:tab/>
      </w:r>
      <w:r>
        <w:t>USSGL</w:t>
      </w:r>
      <w:r>
        <w:rPr>
          <w:spacing w:val="-4"/>
        </w:rPr>
        <w:t xml:space="preserve"> </w:t>
      </w:r>
      <w:r>
        <w:t>implementation</w:t>
      </w:r>
      <w:r>
        <w:rPr>
          <w:spacing w:val="-5"/>
        </w:rPr>
        <w:t xml:space="preserve"> </w:t>
      </w:r>
      <w:r>
        <w:t>guidance;</w:t>
      </w:r>
      <w:r>
        <w:rPr>
          <w:spacing w:val="-5"/>
        </w:rPr>
        <w:t xml:space="preserve"> </w:t>
      </w:r>
      <w:r>
        <w:t>Trust</w:t>
      </w:r>
      <w:r>
        <w:rPr>
          <w:spacing w:val="-5"/>
        </w:rPr>
        <w:t xml:space="preserve"> </w:t>
      </w:r>
      <w:r>
        <w:t>and</w:t>
      </w:r>
      <w:r>
        <w:rPr>
          <w:spacing w:val="-3"/>
        </w:rPr>
        <w:t xml:space="preserve"> </w:t>
      </w:r>
      <w:r>
        <w:t>Special</w:t>
      </w:r>
      <w:r>
        <w:rPr>
          <w:spacing w:val="-5"/>
        </w:rPr>
        <w:t xml:space="preserve"> </w:t>
      </w:r>
      <w:r>
        <w:t>Fund</w:t>
      </w:r>
      <w:r>
        <w:rPr>
          <w:spacing w:val="-5"/>
        </w:rPr>
        <w:t xml:space="preserve"> </w:t>
      </w:r>
      <w:r>
        <w:t>Guidance</w:t>
      </w:r>
      <w:r>
        <w:rPr>
          <w:spacing w:val="-5"/>
        </w:rPr>
        <w:t xml:space="preserve"> </w:t>
      </w:r>
      <w:r>
        <w:t>on Nonexpenditure Non-Allocation Transfers of Invested Balances</w:t>
      </w:r>
    </w:p>
    <w:p w14:paraId="1515C09F" w14:textId="77777777" w:rsidR="006F4ED8" w:rsidRDefault="006F4ED8" w:rsidP="006F4ED8">
      <w:pPr>
        <w:pStyle w:val="Heading1"/>
        <w:spacing w:after="8"/>
        <w:ind w:left="777"/>
      </w:pPr>
      <w:r>
        <w:t>Budgetary</w:t>
      </w:r>
      <w:r>
        <w:rPr>
          <w:spacing w:val="-5"/>
        </w:rPr>
        <w:t xml:space="preserve"> </w:t>
      </w:r>
      <w:r>
        <w:rPr>
          <w:spacing w:val="-2"/>
        </w:rPr>
        <w:t>Entry</w:t>
      </w:r>
    </w:p>
    <w:tbl>
      <w:tblPr>
        <w:tblW w:w="0" w:type="auto"/>
        <w:tblInd w:w="735" w:type="dxa"/>
        <w:tblLayout w:type="fixed"/>
        <w:tblCellMar>
          <w:left w:w="0" w:type="dxa"/>
          <w:right w:w="0" w:type="dxa"/>
        </w:tblCellMar>
        <w:tblLook w:val="01E0" w:firstRow="1" w:lastRow="1" w:firstColumn="1" w:lastColumn="1" w:noHBand="0" w:noVBand="0"/>
      </w:tblPr>
      <w:tblGrid>
        <w:gridCol w:w="965"/>
        <w:gridCol w:w="1189"/>
        <w:gridCol w:w="5301"/>
      </w:tblGrid>
      <w:tr w:rsidR="006F4ED8" w14:paraId="094CBC00" w14:textId="77777777" w:rsidTr="00FA0220">
        <w:trPr>
          <w:trHeight w:val="226"/>
        </w:trPr>
        <w:tc>
          <w:tcPr>
            <w:tcW w:w="965" w:type="dxa"/>
          </w:tcPr>
          <w:p w14:paraId="7E8B607C" w14:textId="77777777" w:rsidR="006F4ED8" w:rsidRDefault="006F4ED8" w:rsidP="00FA0220">
            <w:pPr>
              <w:pStyle w:val="TableParagraph"/>
              <w:spacing w:line="206" w:lineRule="exact"/>
              <w:ind w:left="50"/>
              <w:rPr>
                <w:sz w:val="20"/>
              </w:rPr>
            </w:pPr>
            <w:r>
              <w:rPr>
                <w:spacing w:val="-2"/>
                <w:sz w:val="20"/>
              </w:rPr>
              <w:t>Debit</w:t>
            </w:r>
          </w:p>
        </w:tc>
        <w:tc>
          <w:tcPr>
            <w:tcW w:w="1189" w:type="dxa"/>
          </w:tcPr>
          <w:p w14:paraId="44017540" w14:textId="77777777" w:rsidR="006F4ED8" w:rsidRDefault="006F4ED8" w:rsidP="00FA0220">
            <w:pPr>
              <w:pStyle w:val="TableParagraph"/>
              <w:spacing w:line="206" w:lineRule="exact"/>
              <w:ind w:left="264"/>
              <w:rPr>
                <w:sz w:val="20"/>
              </w:rPr>
            </w:pPr>
            <w:r>
              <w:rPr>
                <w:spacing w:val="-2"/>
                <w:sz w:val="20"/>
              </w:rPr>
              <w:t>417200</w:t>
            </w:r>
          </w:p>
        </w:tc>
        <w:tc>
          <w:tcPr>
            <w:tcW w:w="5301" w:type="dxa"/>
          </w:tcPr>
          <w:p w14:paraId="06FBEA00" w14:textId="77777777" w:rsidR="006F4ED8" w:rsidRDefault="006F4ED8" w:rsidP="00FA0220">
            <w:pPr>
              <w:pStyle w:val="TableParagraph"/>
              <w:spacing w:line="206" w:lineRule="exact"/>
              <w:ind w:left="176"/>
              <w:rPr>
                <w:sz w:val="20"/>
              </w:rPr>
            </w:pPr>
            <w:r>
              <w:rPr>
                <w:sz w:val="20"/>
              </w:rPr>
              <w:t>Non-Allocation</w:t>
            </w:r>
            <w:r>
              <w:rPr>
                <w:spacing w:val="-4"/>
                <w:sz w:val="20"/>
              </w:rPr>
              <w:t xml:space="preserve"> </w:t>
            </w:r>
            <w:r>
              <w:rPr>
                <w:sz w:val="20"/>
              </w:rPr>
              <w:t>Transfers</w:t>
            </w:r>
            <w:r>
              <w:rPr>
                <w:spacing w:val="-5"/>
                <w:sz w:val="20"/>
              </w:rPr>
              <w:t xml:space="preserve"> </w:t>
            </w:r>
            <w:r>
              <w:rPr>
                <w:sz w:val="20"/>
              </w:rPr>
              <w:t>of</w:t>
            </w:r>
            <w:r>
              <w:rPr>
                <w:spacing w:val="-6"/>
                <w:sz w:val="20"/>
              </w:rPr>
              <w:t xml:space="preserve"> </w:t>
            </w:r>
            <w:r>
              <w:rPr>
                <w:sz w:val="20"/>
              </w:rPr>
              <w:t>Invested</w:t>
            </w:r>
            <w:r>
              <w:rPr>
                <w:spacing w:val="-6"/>
                <w:sz w:val="20"/>
              </w:rPr>
              <w:t xml:space="preserve"> </w:t>
            </w:r>
            <w:r>
              <w:rPr>
                <w:sz w:val="20"/>
              </w:rPr>
              <w:t>Balances</w:t>
            </w:r>
            <w:r>
              <w:rPr>
                <w:spacing w:val="-4"/>
                <w:sz w:val="20"/>
              </w:rPr>
              <w:t xml:space="preserve"> </w:t>
            </w:r>
            <w:r>
              <w:rPr>
                <w:sz w:val="20"/>
              </w:rPr>
              <w:t>-</w:t>
            </w:r>
            <w:r>
              <w:rPr>
                <w:spacing w:val="-5"/>
                <w:sz w:val="20"/>
              </w:rPr>
              <w:t xml:space="preserve"> </w:t>
            </w:r>
            <w:r>
              <w:rPr>
                <w:spacing w:val="-2"/>
                <w:sz w:val="20"/>
              </w:rPr>
              <w:t xml:space="preserve">Payable - </w:t>
            </w:r>
            <w:r w:rsidRPr="006F4ED8">
              <w:rPr>
                <w:b/>
                <w:bCs/>
                <w:color w:val="0070C0"/>
                <w:spacing w:val="-2"/>
                <w:sz w:val="20"/>
                <w:highlight w:val="yellow"/>
              </w:rPr>
              <w:t>Current-Year</w:t>
            </w:r>
          </w:p>
        </w:tc>
      </w:tr>
      <w:tr w:rsidR="006F4ED8" w14:paraId="31E1BE67" w14:textId="77777777" w:rsidTr="00FA0220">
        <w:trPr>
          <w:trHeight w:val="226"/>
        </w:trPr>
        <w:tc>
          <w:tcPr>
            <w:tcW w:w="965" w:type="dxa"/>
          </w:tcPr>
          <w:p w14:paraId="5FD4EFBD" w14:textId="77777777" w:rsidR="006F4ED8" w:rsidRPr="006F4ED8" w:rsidRDefault="006F4ED8" w:rsidP="00FA0220">
            <w:pPr>
              <w:pStyle w:val="TableParagraph"/>
              <w:spacing w:line="206" w:lineRule="exact"/>
              <w:ind w:left="50"/>
              <w:rPr>
                <w:b/>
                <w:bCs/>
                <w:color w:val="0070C0"/>
                <w:spacing w:val="-2"/>
                <w:sz w:val="20"/>
                <w:highlight w:val="yellow"/>
              </w:rPr>
            </w:pPr>
            <w:r w:rsidRPr="006F4ED8">
              <w:rPr>
                <w:b/>
                <w:bCs/>
                <w:color w:val="0070C0"/>
                <w:spacing w:val="-2"/>
                <w:sz w:val="20"/>
                <w:highlight w:val="yellow"/>
              </w:rPr>
              <w:t>Debit</w:t>
            </w:r>
          </w:p>
        </w:tc>
        <w:tc>
          <w:tcPr>
            <w:tcW w:w="1189" w:type="dxa"/>
          </w:tcPr>
          <w:p w14:paraId="06FE1828" w14:textId="77777777" w:rsidR="006F4ED8" w:rsidRPr="006F4ED8" w:rsidRDefault="006F4ED8" w:rsidP="00FA0220">
            <w:pPr>
              <w:pStyle w:val="TableParagraph"/>
              <w:spacing w:line="206" w:lineRule="exact"/>
              <w:ind w:left="264"/>
              <w:rPr>
                <w:b/>
                <w:bCs/>
                <w:color w:val="0070C0"/>
                <w:spacing w:val="-2"/>
                <w:sz w:val="20"/>
                <w:highlight w:val="yellow"/>
              </w:rPr>
            </w:pPr>
            <w:r w:rsidRPr="006F4ED8">
              <w:rPr>
                <w:b/>
                <w:bCs/>
                <w:color w:val="0070C0"/>
                <w:spacing w:val="-2"/>
                <w:sz w:val="20"/>
                <w:highlight w:val="yellow"/>
              </w:rPr>
              <w:t>417212</w:t>
            </w:r>
          </w:p>
        </w:tc>
        <w:tc>
          <w:tcPr>
            <w:tcW w:w="5301" w:type="dxa"/>
          </w:tcPr>
          <w:p w14:paraId="5CF1589F" w14:textId="77777777" w:rsidR="006F4ED8" w:rsidRPr="006F4ED8" w:rsidRDefault="006F4ED8" w:rsidP="00FA0220">
            <w:pPr>
              <w:pStyle w:val="TableParagraph"/>
              <w:spacing w:line="206" w:lineRule="exact"/>
              <w:ind w:left="176"/>
              <w:rPr>
                <w:b/>
                <w:bCs/>
                <w:color w:val="0070C0"/>
                <w:sz w:val="20"/>
                <w:highlight w:val="yellow"/>
              </w:rPr>
            </w:pPr>
            <w:r w:rsidRPr="006F4ED8">
              <w:rPr>
                <w:b/>
                <w:bCs/>
                <w:color w:val="0070C0"/>
                <w:sz w:val="20"/>
                <w:highlight w:val="yellow"/>
              </w:rPr>
              <w:t>Non-Allocation</w:t>
            </w:r>
            <w:r w:rsidRPr="006F4ED8">
              <w:rPr>
                <w:b/>
                <w:bCs/>
                <w:color w:val="0070C0"/>
                <w:spacing w:val="-4"/>
                <w:sz w:val="20"/>
                <w:highlight w:val="yellow"/>
              </w:rPr>
              <w:t xml:space="preserve"> </w:t>
            </w:r>
            <w:r w:rsidRPr="006F4ED8">
              <w:rPr>
                <w:b/>
                <w:bCs/>
                <w:color w:val="0070C0"/>
                <w:sz w:val="20"/>
                <w:highlight w:val="yellow"/>
              </w:rPr>
              <w:t>Transfers</w:t>
            </w:r>
            <w:r w:rsidRPr="006F4ED8">
              <w:rPr>
                <w:b/>
                <w:bCs/>
                <w:color w:val="0070C0"/>
                <w:spacing w:val="-5"/>
                <w:sz w:val="20"/>
                <w:highlight w:val="yellow"/>
              </w:rPr>
              <w:t xml:space="preserve"> </w:t>
            </w:r>
            <w:r w:rsidRPr="006F4ED8">
              <w:rPr>
                <w:b/>
                <w:bCs/>
                <w:color w:val="0070C0"/>
                <w:sz w:val="20"/>
                <w:highlight w:val="yellow"/>
              </w:rPr>
              <w:t>of</w:t>
            </w:r>
            <w:r w:rsidRPr="006F4ED8">
              <w:rPr>
                <w:b/>
                <w:bCs/>
                <w:color w:val="0070C0"/>
                <w:spacing w:val="-6"/>
                <w:sz w:val="20"/>
                <w:highlight w:val="yellow"/>
              </w:rPr>
              <w:t xml:space="preserve"> </w:t>
            </w:r>
            <w:r w:rsidRPr="006F4ED8">
              <w:rPr>
                <w:b/>
                <w:bCs/>
                <w:color w:val="0070C0"/>
                <w:sz w:val="20"/>
                <w:highlight w:val="yellow"/>
              </w:rPr>
              <w:t>Invested</w:t>
            </w:r>
            <w:r w:rsidRPr="006F4ED8">
              <w:rPr>
                <w:b/>
                <w:bCs/>
                <w:color w:val="0070C0"/>
                <w:spacing w:val="-6"/>
                <w:sz w:val="20"/>
                <w:highlight w:val="yellow"/>
              </w:rPr>
              <w:t xml:space="preserve"> </w:t>
            </w:r>
            <w:r w:rsidRPr="006F4ED8">
              <w:rPr>
                <w:b/>
                <w:bCs/>
                <w:color w:val="0070C0"/>
                <w:sz w:val="20"/>
                <w:highlight w:val="yellow"/>
              </w:rPr>
              <w:t>Balances</w:t>
            </w:r>
            <w:r w:rsidRPr="006F4ED8">
              <w:rPr>
                <w:b/>
                <w:bCs/>
                <w:color w:val="0070C0"/>
                <w:spacing w:val="-4"/>
                <w:sz w:val="20"/>
                <w:highlight w:val="yellow"/>
              </w:rPr>
              <w:t xml:space="preserve"> </w:t>
            </w:r>
            <w:r w:rsidRPr="006F4ED8">
              <w:rPr>
                <w:b/>
                <w:bCs/>
                <w:color w:val="0070C0"/>
                <w:sz w:val="20"/>
                <w:highlight w:val="yellow"/>
              </w:rPr>
              <w:t>-</w:t>
            </w:r>
            <w:r w:rsidRPr="006F4ED8">
              <w:rPr>
                <w:b/>
                <w:bCs/>
                <w:color w:val="0070C0"/>
                <w:spacing w:val="-5"/>
                <w:sz w:val="20"/>
                <w:highlight w:val="yellow"/>
              </w:rPr>
              <w:t xml:space="preserve"> </w:t>
            </w:r>
            <w:r w:rsidRPr="006F4ED8">
              <w:rPr>
                <w:b/>
                <w:bCs/>
                <w:color w:val="0070C0"/>
                <w:spacing w:val="-2"/>
                <w:sz w:val="20"/>
                <w:highlight w:val="yellow"/>
              </w:rPr>
              <w:t>Payable - Prior-Year</w:t>
            </w:r>
          </w:p>
        </w:tc>
      </w:tr>
      <w:tr w:rsidR="006F4ED8" w14:paraId="2563EE90" w14:textId="77777777" w:rsidTr="00FA0220">
        <w:trPr>
          <w:trHeight w:val="226"/>
        </w:trPr>
        <w:tc>
          <w:tcPr>
            <w:tcW w:w="965" w:type="dxa"/>
          </w:tcPr>
          <w:p w14:paraId="3C524BD0" w14:textId="77777777" w:rsidR="006F4ED8" w:rsidRDefault="006F4ED8" w:rsidP="00FA0220">
            <w:pPr>
              <w:pStyle w:val="TableParagraph"/>
              <w:spacing w:line="206" w:lineRule="exact"/>
              <w:ind w:right="261"/>
              <w:jc w:val="right"/>
              <w:rPr>
                <w:sz w:val="20"/>
              </w:rPr>
            </w:pPr>
            <w:r>
              <w:rPr>
                <w:spacing w:val="-2"/>
                <w:sz w:val="20"/>
              </w:rPr>
              <w:t>Credit</w:t>
            </w:r>
          </w:p>
        </w:tc>
        <w:tc>
          <w:tcPr>
            <w:tcW w:w="1189" w:type="dxa"/>
          </w:tcPr>
          <w:p w14:paraId="3C332E99" w14:textId="77777777" w:rsidR="006F4ED8" w:rsidRDefault="006F4ED8" w:rsidP="00FA0220">
            <w:pPr>
              <w:pStyle w:val="TableParagraph"/>
              <w:spacing w:line="206" w:lineRule="exact"/>
              <w:ind w:right="172"/>
              <w:jc w:val="right"/>
              <w:rPr>
                <w:sz w:val="20"/>
              </w:rPr>
            </w:pPr>
            <w:r>
              <w:rPr>
                <w:spacing w:val="-2"/>
                <w:sz w:val="20"/>
              </w:rPr>
              <w:t>417300</w:t>
            </w:r>
          </w:p>
        </w:tc>
        <w:tc>
          <w:tcPr>
            <w:tcW w:w="5301" w:type="dxa"/>
          </w:tcPr>
          <w:p w14:paraId="128F7ABA" w14:textId="77777777" w:rsidR="006F4ED8" w:rsidRDefault="006F4ED8" w:rsidP="00FA0220">
            <w:pPr>
              <w:pStyle w:val="TableParagraph"/>
              <w:spacing w:line="206" w:lineRule="exact"/>
              <w:ind w:left="376"/>
              <w:rPr>
                <w:sz w:val="20"/>
              </w:rPr>
            </w:pPr>
            <w:r>
              <w:rPr>
                <w:sz w:val="20"/>
              </w:rPr>
              <w:t>Non-Allocation</w:t>
            </w:r>
            <w:r>
              <w:rPr>
                <w:spacing w:val="-4"/>
                <w:sz w:val="20"/>
              </w:rPr>
              <w:t xml:space="preserve"> </w:t>
            </w:r>
            <w:r>
              <w:rPr>
                <w:sz w:val="20"/>
              </w:rPr>
              <w:t>Transfers</w:t>
            </w:r>
            <w:r>
              <w:rPr>
                <w:spacing w:val="-5"/>
                <w:sz w:val="20"/>
              </w:rPr>
              <w:t xml:space="preserve"> </w:t>
            </w:r>
            <w:r>
              <w:rPr>
                <w:sz w:val="20"/>
              </w:rPr>
              <w:t>of</w:t>
            </w:r>
            <w:r>
              <w:rPr>
                <w:spacing w:val="-6"/>
                <w:sz w:val="20"/>
              </w:rPr>
              <w:t xml:space="preserve"> </w:t>
            </w:r>
            <w:r>
              <w:rPr>
                <w:sz w:val="20"/>
              </w:rPr>
              <w:t>Invested</w:t>
            </w:r>
            <w:r>
              <w:rPr>
                <w:spacing w:val="-6"/>
                <w:sz w:val="20"/>
              </w:rPr>
              <w:t xml:space="preserve"> </w:t>
            </w:r>
            <w:r>
              <w:rPr>
                <w:sz w:val="20"/>
              </w:rPr>
              <w:t>Balances</w:t>
            </w:r>
            <w:r>
              <w:rPr>
                <w:spacing w:val="-4"/>
                <w:sz w:val="20"/>
              </w:rPr>
              <w:t xml:space="preserve"> </w:t>
            </w:r>
            <w:r>
              <w:rPr>
                <w:sz w:val="20"/>
              </w:rPr>
              <w:t>-</w:t>
            </w:r>
            <w:r>
              <w:rPr>
                <w:spacing w:val="-5"/>
                <w:sz w:val="20"/>
              </w:rPr>
              <w:t xml:space="preserve"> </w:t>
            </w:r>
            <w:r>
              <w:rPr>
                <w:spacing w:val="-2"/>
                <w:sz w:val="20"/>
              </w:rPr>
              <w:t xml:space="preserve">Transferred </w:t>
            </w:r>
            <w:r w:rsidRPr="006F4ED8">
              <w:rPr>
                <w:b/>
                <w:bCs/>
                <w:color w:val="0070C0"/>
                <w:spacing w:val="-2"/>
                <w:sz w:val="20"/>
                <w:highlight w:val="yellow"/>
              </w:rPr>
              <w:t>- Current-Year</w:t>
            </w:r>
          </w:p>
        </w:tc>
      </w:tr>
      <w:tr w:rsidR="006F4ED8" w:rsidRPr="006F4ED8" w14:paraId="6954F95B" w14:textId="77777777" w:rsidTr="00FA0220">
        <w:trPr>
          <w:trHeight w:val="226"/>
        </w:trPr>
        <w:tc>
          <w:tcPr>
            <w:tcW w:w="965" w:type="dxa"/>
          </w:tcPr>
          <w:p w14:paraId="05C3DE9C" w14:textId="77777777" w:rsidR="006F4ED8" w:rsidRPr="006F4ED8" w:rsidRDefault="006F4ED8" w:rsidP="00FA0220">
            <w:pPr>
              <w:pStyle w:val="TableParagraph"/>
              <w:spacing w:line="206" w:lineRule="exact"/>
              <w:ind w:right="261"/>
              <w:jc w:val="right"/>
              <w:rPr>
                <w:b/>
                <w:bCs/>
                <w:color w:val="0070C0"/>
                <w:spacing w:val="-2"/>
                <w:sz w:val="20"/>
                <w:highlight w:val="yellow"/>
              </w:rPr>
            </w:pPr>
            <w:r w:rsidRPr="006F4ED8">
              <w:rPr>
                <w:b/>
                <w:bCs/>
                <w:color w:val="0070C0"/>
                <w:spacing w:val="-2"/>
                <w:sz w:val="20"/>
                <w:highlight w:val="yellow"/>
              </w:rPr>
              <w:t>Credit</w:t>
            </w:r>
          </w:p>
        </w:tc>
        <w:tc>
          <w:tcPr>
            <w:tcW w:w="1189" w:type="dxa"/>
          </w:tcPr>
          <w:p w14:paraId="463FC769" w14:textId="77777777" w:rsidR="006F4ED8" w:rsidRPr="006F4ED8" w:rsidRDefault="006F4ED8" w:rsidP="00FA0220">
            <w:pPr>
              <w:pStyle w:val="TableParagraph"/>
              <w:spacing w:line="206" w:lineRule="exact"/>
              <w:ind w:right="172"/>
              <w:jc w:val="right"/>
              <w:rPr>
                <w:b/>
                <w:bCs/>
                <w:color w:val="0070C0"/>
                <w:spacing w:val="-2"/>
                <w:sz w:val="20"/>
                <w:highlight w:val="yellow"/>
              </w:rPr>
            </w:pPr>
            <w:r w:rsidRPr="006F4ED8">
              <w:rPr>
                <w:b/>
                <w:bCs/>
                <w:color w:val="0070C0"/>
                <w:spacing w:val="-2"/>
                <w:sz w:val="20"/>
                <w:highlight w:val="yellow"/>
              </w:rPr>
              <w:t>417312</w:t>
            </w:r>
          </w:p>
        </w:tc>
        <w:tc>
          <w:tcPr>
            <w:tcW w:w="5301" w:type="dxa"/>
          </w:tcPr>
          <w:p w14:paraId="17D1DE97" w14:textId="77777777" w:rsidR="006F4ED8" w:rsidRPr="006F4ED8" w:rsidRDefault="006F4ED8" w:rsidP="00FA0220">
            <w:pPr>
              <w:pStyle w:val="TableParagraph"/>
              <w:spacing w:line="206" w:lineRule="exact"/>
              <w:ind w:left="376"/>
              <w:rPr>
                <w:b/>
                <w:bCs/>
                <w:color w:val="0070C0"/>
                <w:sz w:val="20"/>
                <w:highlight w:val="yellow"/>
              </w:rPr>
            </w:pPr>
            <w:r w:rsidRPr="006F4ED8">
              <w:rPr>
                <w:b/>
                <w:bCs/>
                <w:color w:val="0070C0"/>
                <w:sz w:val="20"/>
                <w:highlight w:val="yellow"/>
              </w:rPr>
              <w:t>Non-Allocation</w:t>
            </w:r>
            <w:r w:rsidRPr="006F4ED8">
              <w:rPr>
                <w:b/>
                <w:bCs/>
                <w:color w:val="0070C0"/>
                <w:spacing w:val="-4"/>
                <w:sz w:val="20"/>
                <w:highlight w:val="yellow"/>
              </w:rPr>
              <w:t xml:space="preserve"> </w:t>
            </w:r>
            <w:r w:rsidRPr="006F4ED8">
              <w:rPr>
                <w:b/>
                <w:bCs/>
                <w:color w:val="0070C0"/>
                <w:sz w:val="20"/>
                <w:highlight w:val="yellow"/>
              </w:rPr>
              <w:t>Transfers</w:t>
            </w:r>
            <w:r w:rsidRPr="006F4ED8">
              <w:rPr>
                <w:b/>
                <w:bCs/>
                <w:color w:val="0070C0"/>
                <w:spacing w:val="-5"/>
                <w:sz w:val="20"/>
                <w:highlight w:val="yellow"/>
              </w:rPr>
              <w:t xml:space="preserve"> </w:t>
            </w:r>
            <w:r w:rsidRPr="006F4ED8">
              <w:rPr>
                <w:b/>
                <w:bCs/>
                <w:color w:val="0070C0"/>
                <w:sz w:val="20"/>
                <w:highlight w:val="yellow"/>
              </w:rPr>
              <w:t>of</w:t>
            </w:r>
            <w:r w:rsidRPr="006F4ED8">
              <w:rPr>
                <w:b/>
                <w:bCs/>
                <w:color w:val="0070C0"/>
                <w:spacing w:val="-6"/>
                <w:sz w:val="20"/>
                <w:highlight w:val="yellow"/>
              </w:rPr>
              <w:t xml:space="preserve"> </w:t>
            </w:r>
            <w:r w:rsidRPr="006F4ED8">
              <w:rPr>
                <w:b/>
                <w:bCs/>
                <w:color w:val="0070C0"/>
                <w:sz w:val="20"/>
                <w:highlight w:val="yellow"/>
              </w:rPr>
              <w:t>Invested</w:t>
            </w:r>
            <w:r w:rsidRPr="006F4ED8">
              <w:rPr>
                <w:b/>
                <w:bCs/>
                <w:color w:val="0070C0"/>
                <w:spacing w:val="-6"/>
                <w:sz w:val="20"/>
                <w:highlight w:val="yellow"/>
              </w:rPr>
              <w:t xml:space="preserve"> </w:t>
            </w:r>
            <w:r w:rsidRPr="006F4ED8">
              <w:rPr>
                <w:b/>
                <w:bCs/>
                <w:color w:val="0070C0"/>
                <w:sz w:val="20"/>
                <w:highlight w:val="yellow"/>
              </w:rPr>
              <w:t>Balances</w:t>
            </w:r>
            <w:r w:rsidRPr="006F4ED8">
              <w:rPr>
                <w:b/>
                <w:bCs/>
                <w:color w:val="0070C0"/>
                <w:spacing w:val="-4"/>
                <w:sz w:val="20"/>
                <w:highlight w:val="yellow"/>
              </w:rPr>
              <w:t xml:space="preserve"> -</w:t>
            </w:r>
            <w:r w:rsidRPr="006F4ED8">
              <w:rPr>
                <w:b/>
                <w:bCs/>
                <w:color w:val="0070C0"/>
                <w:spacing w:val="-5"/>
                <w:sz w:val="20"/>
                <w:highlight w:val="yellow"/>
              </w:rPr>
              <w:t xml:space="preserve"> </w:t>
            </w:r>
            <w:r w:rsidRPr="006F4ED8">
              <w:rPr>
                <w:b/>
                <w:bCs/>
                <w:color w:val="0070C0"/>
                <w:spacing w:val="-2"/>
                <w:sz w:val="20"/>
                <w:highlight w:val="yellow"/>
              </w:rPr>
              <w:t>Transferred - Prior-Year</w:t>
            </w:r>
          </w:p>
        </w:tc>
      </w:tr>
      <w:tr w:rsidR="006F4ED8" w14:paraId="1B357A09" w14:textId="77777777" w:rsidTr="00FA0220">
        <w:trPr>
          <w:trHeight w:val="350"/>
        </w:trPr>
        <w:tc>
          <w:tcPr>
            <w:tcW w:w="7455" w:type="dxa"/>
            <w:gridSpan w:val="3"/>
          </w:tcPr>
          <w:p w14:paraId="7BEF023B" w14:textId="77777777" w:rsidR="006F4ED8" w:rsidRDefault="006F4ED8" w:rsidP="00FA0220">
            <w:pPr>
              <w:pStyle w:val="TableParagraph"/>
              <w:spacing w:before="120"/>
              <w:ind w:left="50"/>
              <w:rPr>
                <w:b/>
                <w:sz w:val="20"/>
              </w:rPr>
            </w:pPr>
            <w:r>
              <w:rPr>
                <w:b/>
                <w:sz w:val="20"/>
              </w:rPr>
              <w:t>Proprietary</w:t>
            </w:r>
            <w:r>
              <w:rPr>
                <w:b/>
                <w:spacing w:val="-7"/>
                <w:sz w:val="20"/>
              </w:rPr>
              <w:t xml:space="preserve"> </w:t>
            </w:r>
            <w:r>
              <w:rPr>
                <w:b/>
                <w:spacing w:val="-2"/>
                <w:sz w:val="20"/>
              </w:rPr>
              <w:t>Entry</w:t>
            </w:r>
          </w:p>
        </w:tc>
      </w:tr>
      <w:tr w:rsidR="006F4ED8" w14:paraId="0AA58849" w14:textId="77777777" w:rsidTr="00FA0220">
        <w:trPr>
          <w:trHeight w:val="233"/>
        </w:trPr>
        <w:tc>
          <w:tcPr>
            <w:tcW w:w="965" w:type="dxa"/>
          </w:tcPr>
          <w:p w14:paraId="6D97749F" w14:textId="77777777" w:rsidR="006F4ED8" w:rsidRDefault="006F4ED8" w:rsidP="00FA0220">
            <w:pPr>
              <w:pStyle w:val="TableParagraph"/>
              <w:spacing w:line="206" w:lineRule="exact"/>
              <w:ind w:left="50"/>
              <w:rPr>
                <w:sz w:val="20"/>
              </w:rPr>
            </w:pPr>
            <w:r>
              <w:rPr>
                <w:spacing w:val="-2"/>
                <w:sz w:val="20"/>
              </w:rPr>
              <w:t>Debit</w:t>
            </w:r>
          </w:p>
        </w:tc>
        <w:tc>
          <w:tcPr>
            <w:tcW w:w="1189" w:type="dxa"/>
          </w:tcPr>
          <w:p w14:paraId="6661F14B" w14:textId="77777777" w:rsidR="006F4ED8" w:rsidRDefault="006F4ED8" w:rsidP="00FA0220">
            <w:pPr>
              <w:pStyle w:val="TableParagraph"/>
              <w:spacing w:line="206" w:lineRule="exact"/>
              <w:ind w:left="264"/>
              <w:rPr>
                <w:sz w:val="20"/>
              </w:rPr>
            </w:pPr>
            <w:r>
              <w:rPr>
                <w:spacing w:val="-2"/>
                <w:sz w:val="20"/>
              </w:rPr>
              <w:t>215000</w:t>
            </w:r>
          </w:p>
        </w:tc>
        <w:tc>
          <w:tcPr>
            <w:tcW w:w="5301" w:type="dxa"/>
          </w:tcPr>
          <w:p w14:paraId="5672BC10" w14:textId="77777777" w:rsidR="006F4ED8" w:rsidRDefault="006F4ED8" w:rsidP="00FA0220">
            <w:pPr>
              <w:pStyle w:val="TableParagraph"/>
              <w:spacing w:line="206" w:lineRule="exact"/>
              <w:ind w:left="176"/>
              <w:rPr>
                <w:sz w:val="20"/>
              </w:rPr>
            </w:pPr>
            <w:r>
              <w:rPr>
                <w:sz w:val="20"/>
              </w:rPr>
              <w:t>Payable</w:t>
            </w:r>
            <w:r>
              <w:rPr>
                <w:spacing w:val="-6"/>
                <w:sz w:val="20"/>
              </w:rPr>
              <w:t xml:space="preserve"> </w:t>
            </w:r>
            <w:r>
              <w:rPr>
                <w:sz w:val="20"/>
              </w:rPr>
              <w:t>for</w:t>
            </w:r>
            <w:r>
              <w:rPr>
                <w:spacing w:val="-5"/>
                <w:sz w:val="20"/>
              </w:rPr>
              <w:t xml:space="preserve"> </w:t>
            </w:r>
            <w:r>
              <w:rPr>
                <w:sz w:val="20"/>
              </w:rPr>
              <w:t>Transfers</w:t>
            </w:r>
            <w:r>
              <w:rPr>
                <w:spacing w:val="-4"/>
                <w:sz w:val="20"/>
              </w:rPr>
              <w:t xml:space="preserve"> </w:t>
            </w:r>
            <w:r>
              <w:rPr>
                <w:sz w:val="20"/>
              </w:rPr>
              <w:t>of</w:t>
            </w:r>
            <w:r>
              <w:rPr>
                <w:spacing w:val="-4"/>
                <w:sz w:val="20"/>
              </w:rPr>
              <w:t xml:space="preserve"> </w:t>
            </w:r>
            <w:r>
              <w:rPr>
                <w:sz w:val="20"/>
              </w:rPr>
              <w:t>Currently</w:t>
            </w:r>
            <w:r>
              <w:rPr>
                <w:spacing w:val="-4"/>
                <w:sz w:val="20"/>
              </w:rPr>
              <w:t xml:space="preserve"> </w:t>
            </w:r>
            <w:r>
              <w:rPr>
                <w:sz w:val="20"/>
              </w:rPr>
              <w:t>Invested</w:t>
            </w:r>
            <w:r>
              <w:rPr>
                <w:spacing w:val="-4"/>
                <w:sz w:val="20"/>
              </w:rPr>
              <w:t xml:space="preserve"> </w:t>
            </w:r>
            <w:r>
              <w:rPr>
                <w:spacing w:val="-2"/>
                <w:sz w:val="20"/>
              </w:rPr>
              <w:t>Balances</w:t>
            </w:r>
          </w:p>
        </w:tc>
      </w:tr>
      <w:tr w:rsidR="006F4ED8" w14:paraId="32C5A782" w14:textId="77777777" w:rsidTr="00FA0220">
        <w:trPr>
          <w:trHeight w:val="226"/>
        </w:trPr>
        <w:tc>
          <w:tcPr>
            <w:tcW w:w="965" w:type="dxa"/>
          </w:tcPr>
          <w:p w14:paraId="0B69FD2A" w14:textId="77777777" w:rsidR="006F4ED8" w:rsidRDefault="006F4ED8" w:rsidP="00FA0220">
            <w:pPr>
              <w:pStyle w:val="TableParagraph"/>
              <w:spacing w:line="206" w:lineRule="exact"/>
              <w:ind w:right="261"/>
              <w:jc w:val="right"/>
              <w:rPr>
                <w:sz w:val="20"/>
              </w:rPr>
            </w:pPr>
            <w:r>
              <w:rPr>
                <w:spacing w:val="-2"/>
                <w:sz w:val="20"/>
              </w:rPr>
              <w:t>Credit</w:t>
            </w:r>
          </w:p>
        </w:tc>
        <w:tc>
          <w:tcPr>
            <w:tcW w:w="1189" w:type="dxa"/>
          </w:tcPr>
          <w:p w14:paraId="7C21E0E9" w14:textId="77777777" w:rsidR="006F4ED8" w:rsidRDefault="006F4ED8" w:rsidP="00FA0220">
            <w:pPr>
              <w:pStyle w:val="TableParagraph"/>
              <w:spacing w:line="206" w:lineRule="exact"/>
              <w:ind w:right="171"/>
              <w:jc w:val="right"/>
              <w:rPr>
                <w:sz w:val="20"/>
              </w:rPr>
            </w:pPr>
            <w:r>
              <w:rPr>
                <w:spacing w:val="-2"/>
                <w:sz w:val="20"/>
              </w:rPr>
              <w:t>101000</w:t>
            </w:r>
          </w:p>
        </w:tc>
        <w:tc>
          <w:tcPr>
            <w:tcW w:w="5301" w:type="dxa"/>
          </w:tcPr>
          <w:p w14:paraId="3ABE54BD" w14:textId="77777777" w:rsidR="006F4ED8" w:rsidRDefault="006F4ED8" w:rsidP="00FA0220">
            <w:pPr>
              <w:pStyle w:val="TableParagraph"/>
              <w:spacing w:line="206" w:lineRule="exact"/>
              <w:ind w:left="376"/>
              <w:rPr>
                <w:sz w:val="20"/>
              </w:rPr>
            </w:pPr>
            <w:r>
              <w:rPr>
                <w:sz w:val="20"/>
              </w:rPr>
              <w:t>Fund</w:t>
            </w:r>
            <w:r>
              <w:rPr>
                <w:spacing w:val="-4"/>
                <w:sz w:val="20"/>
              </w:rPr>
              <w:t xml:space="preserve"> </w:t>
            </w:r>
            <w:r>
              <w:rPr>
                <w:sz w:val="20"/>
              </w:rPr>
              <w:t>Balance</w:t>
            </w:r>
            <w:r>
              <w:rPr>
                <w:spacing w:val="-4"/>
                <w:sz w:val="20"/>
              </w:rPr>
              <w:t xml:space="preserve"> </w:t>
            </w:r>
            <w:r>
              <w:rPr>
                <w:sz w:val="20"/>
              </w:rPr>
              <w:t>With</w:t>
            </w:r>
            <w:r>
              <w:rPr>
                <w:spacing w:val="-1"/>
                <w:sz w:val="20"/>
              </w:rPr>
              <w:t xml:space="preserve"> </w:t>
            </w:r>
            <w:r>
              <w:rPr>
                <w:spacing w:val="-2"/>
                <w:sz w:val="20"/>
              </w:rPr>
              <w:t>Treasury</w:t>
            </w:r>
          </w:p>
        </w:tc>
      </w:tr>
    </w:tbl>
    <w:p w14:paraId="0B4715B3" w14:textId="77777777" w:rsidR="006F4ED8" w:rsidRDefault="006F4ED8" w:rsidP="0043119C">
      <w:pPr>
        <w:pStyle w:val="BodyText"/>
        <w:tabs>
          <w:tab w:val="left" w:pos="779"/>
        </w:tabs>
        <w:ind w:left="119"/>
        <w:rPr>
          <w:b/>
          <w:spacing w:val="-4"/>
        </w:rPr>
      </w:pPr>
    </w:p>
    <w:p w14:paraId="45D2DC01" w14:textId="77777777" w:rsidR="004221FD" w:rsidRDefault="004221FD" w:rsidP="004221FD">
      <w:pPr>
        <w:pStyle w:val="BodyText"/>
        <w:tabs>
          <w:tab w:val="left" w:pos="778"/>
        </w:tabs>
        <w:ind w:left="778" w:right="754" w:hanging="660"/>
      </w:pPr>
      <w:r>
        <w:rPr>
          <w:b/>
          <w:spacing w:val="-4"/>
        </w:rPr>
        <w:t>A540</w:t>
      </w:r>
      <w:r>
        <w:rPr>
          <w:b/>
        </w:rPr>
        <w:tab/>
      </w:r>
      <w:r>
        <w:t>To</w:t>
      </w:r>
      <w:r>
        <w:rPr>
          <w:spacing w:val="-5"/>
        </w:rPr>
        <w:t xml:space="preserve"> </w:t>
      </w:r>
      <w:r>
        <w:t>record</w:t>
      </w:r>
      <w:r>
        <w:rPr>
          <w:spacing w:val="-3"/>
        </w:rPr>
        <w:t xml:space="preserve"> </w:t>
      </w:r>
      <w:r>
        <w:t>in</w:t>
      </w:r>
      <w:r>
        <w:rPr>
          <w:spacing w:val="-5"/>
        </w:rPr>
        <w:t xml:space="preserve"> </w:t>
      </w:r>
      <w:r>
        <w:t>the</w:t>
      </w:r>
      <w:r>
        <w:rPr>
          <w:spacing w:val="-4"/>
        </w:rPr>
        <w:t xml:space="preserve"> </w:t>
      </w:r>
      <w:r>
        <w:t>transferring</w:t>
      </w:r>
      <w:r>
        <w:rPr>
          <w:spacing w:val="-3"/>
        </w:rPr>
        <w:t xml:space="preserve"> </w:t>
      </w:r>
      <w:r>
        <w:t>agency</w:t>
      </w:r>
      <w:r>
        <w:rPr>
          <w:spacing w:val="-3"/>
        </w:rPr>
        <w:t xml:space="preserve"> </w:t>
      </w:r>
      <w:r>
        <w:t>the</w:t>
      </w:r>
      <w:r>
        <w:rPr>
          <w:spacing w:val="-5"/>
        </w:rPr>
        <w:t xml:space="preserve"> </w:t>
      </w:r>
      <w:r>
        <w:t>non-expenditure</w:t>
      </w:r>
      <w:r>
        <w:rPr>
          <w:spacing w:val="-5"/>
        </w:rPr>
        <w:t xml:space="preserve"> </w:t>
      </w:r>
      <w:r>
        <w:t>transfer-out</w:t>
      </w:r>
      <w:r>
        <w:rPr>
          <w:spacing w:val="-5"/>
        </w:rPr>
        <w:t xml:space="preserve"> </w:t>
      </w:r>
      <w:r>
        <w:t>of</w:t>
      </w:r>
      <w:r>
        <w:rPr>
          <w:spacing w:val="-5"/>
        </w:rPr>
        <w:t xml:space="preserve"> </w:t>
      </w:r>
      <w:r>
        <w:t>budgetary</w:t>
      </w:r>
      <w:r>
        <w:rPr>
          <w:spacing w:val="-5"/>
        </w:rPr>
        <w:t xml:space="preserve"> </w:t>
      </w:r>
      <w:r>
        <w:t xml:space="preserve">resources </w:t>
      </w:r>
      <w:r>
        <w:rPr>
          <w:spacing w:val="-2"/>
        </w:rPr>
        <w:t>receivable.</w:t>
      </w:r>
    </w:p>
    <w:p w14:paraId="454EE54F" w14:textId="77777777" w:rsidR="004221FD" w:rsidRDefault="004221FD" w:rsidP="004221FD">
      <w:pPr>
        <w:pStyle w:val="BodyText"/>
        <w:tabs>
          <w:tab w:val="left" w:pos="1957"/>
        </w:tabs>
        <w:spacing w:before="121"/>
        <w:ind w:left="1957" w:right="273" w:hanging="1180"/>
      </w:pPr>
      <w:r w:rsidRPr="2D3F4C0A">
        <w:rPr>
          <w:b/>
          <w:bCs/>
          <w:spacing w:val="-2"/>
        </w:rPr>
        <w:t>Comment:</w:t>
      </w:r>
      <w:r>
        <w:rPr>
          <w:b/>
        </w:rPr>
        <w:tab/>
      </w:r>
      <w:r>
        <w:t xml:space="preserve">Transfer of USSGL accounts 412600, 416600, </w:t>
      </w:r>
      <w:r w:rsidRPr="004221FD">
        <w:rPr>
          <w:b/>
          <w:bCs/>
          <w:color w:val="0070C0"/>
          <w:highlight w:val="yellow"/>
        </w:rPr>
        <w:t>416612.</w:t>
      </w:r>
      <w:r>
        <w:t xml:space="preserve"> 417100,</w:t>
      </w:r>
      <w:r w:rsidRPr="004221FD">
        <w:rPr>
          <w:b/>
          <w:bCs/>
          <w:color w:val="0070C0"/>
        </w:rPr>
        <w:t xml:space="preserve"> </w:t>
      </w:r>
      <w:r w:rsidRPr="004221FD">
        <w:rPr>
          <w:b/>
          <w:bCs/>
          <w:color w:val="0070C0"/>
          <w:highlight w:val="yellow"/>
        </w:rPr>
        <w:t>417112,</w:t>
      </w:r>
      <w:r>
        <w:t xml:space="preserve"> 422500, 425100, and 428700</w:t>
      </w:r>
      <w:r>
        <w:rPr>
          <w:spacing w:val="-4"/>
        </w:rPr>
        <w:t xml:space="preserve"> </w:t>
      </w:r>
      <w:r>
        <w:t>respectively.</w:t>
      </w:r>
      <w:r>
        <w:rPr>
          <w:spacing w:val="-4"/>
        </w:rPr>
        <w:t xml:space="preserve"> </w:t>
      </w:r>
      <w:r>
        <w:t>When</w:t>
      </w:r>
      <w:r>
        <w:rPr>
          <w:spacing w:val="-4"/>
        </w:rPr>
        <w:t xml:space="preserve"> </w:t>
      </w:r>
      <w:r>
        <w:t>appropriate</w:t>
      </w:r>
      <w:r>
        <w:rPr>
          <w:spacing w:val="-4"/>
        </w:rPr>
        <w:t xml:space="preserve"> </w:t>
      </w:r>
      <w:r>
        <w:t>use</w:t>
      </w:r>
      <w:r>
        <w:rPr>
          <w:spacing w:val="-4"/>
        </w:rPr>
        <w:t xml:space="preserve"> </w:t>
      </w:r>
      <w:r>
        <w:t>in</w:t>
      </w:r>
      <w:r>
        <w:rPr>
          <w:spacing w:val="-4"/>
        </w:rPr>
        <w:t xml:space="preserve"> </w:t>
      </w:r>
      <w:r>
        <w:t>conjunction</w:t>
      </w:r>
      <w:r>
        <w:rPr>
          <w:spacing w:val="-5"/>
        </w:rPr>
        <w:t xml:space="preserve"> </w:t>
      </w:r>
      <w:r>
        <w:t>with</w:t>
      </w:r>
      <w:r>
        <w:rPr>
          <w:spacing w:val="-4"/>
        </w:rPr>
        <w:t xml:space="preserve"> </w:t>
      </w:r>
      <w:r>
        <w:t>USSGL</w:t>
      </w:r>
      <w:r>
        <w:rPr>
          <w:spacing w:val="-4"/>
        </w:rPr>
        <w:t xml:space="preserve"> </w:t>
      </w:r>
      <w:r>
        <w:t>TCs</w:t>
      </w:r>
      <w:r>
        <w:rPr>
          <w:spacing w:val="-4"/>
        </w:rPr>
        <w:t xml:space="preserve"> </w:t>
      </w:r>
      <w:r>
        <w:t>A486, A488, A492, and A544.</w:t>
      </w:r>
    </w:p>
    <w:p w14:paraId="7EBFE475" w14:textId="77777777" w:rsidR="004221FD" w:rsidRDefault="004221FD" w:rsidP="004221FD">
      <w:pPr>
        <w:pStyle w:val="BodyText"/>
        <w:tabs>
          <w:tab w:val="left" w:pos="1957"/>
        </w:tabs>
        <w:spacing w:before="120"/>
        <w:ind w:left="1957" w:right="273" w:hanging="1180"/>
      </w:pPr>
      <w:r>
        <w:rPr>
          <w:b/>
          <w:spacing w:val="-2"/>
        </w:rPr>
        <w:t>Reference:</w:t>
      </w:r>
      <w:r>
        <w:rPr>
          <w:b/>
        </w:rPr>
        <w:tab/>
      </w:r>
      <w:r>
        <w:t>USSGL</w:t>
      </w:r>
      <w:r>
        <w:rPr>
          <w:spacing w:val="-4"/>
        </w:rPr>
        <w:t xml:space="preserve"> </w:t>
      </w:r>
      <w:r>
        <w:t>implementation</w:t>
      </w:r>
      <w:r>
        <w:rPr>
          <w:spacing w:val="-5"/>
        </w:rPr>
        <w:t xml:space="preserve"> </w:t>
      </w:r>
      <w:r>
        <w:t>guidance;</w:t>
      </w:r>
      <w:r>
        <w:rPr>
          <w:spacing w:val="-5"/>
        </w:rPr>
        <w:t xml:space="preserve"> </w:t>
      </w:r>
      <w:r>
        <w:t>Transfer</w:t>
      </w:r>
      <w:r>
        <w:rPr>
          <w:spacing w:val="-6"/>
        </w:rPr>
        <w:t xml:space="preserve"> </w:t>
      </w:r>
      <w:r>
        <w:t>of</w:t>
      </w:r>
      <w:r>
        <w:rPr>
          <w:spacing w:val="-5"/>
        </w:rPr>
        <w:t xml:space="preserve"> </w:t>
      </w:r>
      <w:r>
        <w:t>Spending</w:t>
      </w:r>
      <w:r>
        <w:rPr>
          <w:spacing w:val="-5"/>
        </w:rPr>
        <w:t xml:space="preserve"> </w:t>
      </w:r>
      <w:r>
        <w:t>Authority</w:t>
      </w:r>
      <w:r>
        <w:rPr>
          <w:spacing w:val="-5"/>
        </w:rPr>
        <w:t xml:space="preserve"> </w:t>
      </w:r>
      <w:r>
        <w:t>From</w:t>
      </w:r>
      <w:r>
        <w:rPr>
          <w:spacing w:val="-6"/>
        </w:rPr>
        <w:t xml:space="preserve"> </w:t>
      </w:r>
      <w:r>
        <w:t>Offsetting Collections With Obligations; Transfer of USSGL Account 422500; Transfer of Receivable of Invested Balances</w:t>
      </w:r>
    </w:p>
    <w:p w14:paraId="22AC57C3" w14:textId="77777777" w:rsidR="004221FD" w:rsidRDefault="004221FD" w:rsidP="004221FD">
      <w:pPr>
        <w:pStyle w:val="Heading1"/>
        <w:spacing w:before="121" w:after="7"/>
        <w:ind w:left="777"/>
      </w:pPr>
      <w:r>
        <w:t>Budgetary</w:t>
      </w:r>
      <w:r>
        <w:rPr>
          <w:spacing w:val="-5"/>
        </w:rPr>
        <w:t xml:space="preserve"> </w:t>
      </w:r>
      <w:r>
        <w:rPr>
          <w:spacing w:val="-2"/>
        </w:rPr>
        <w:t>Entry</w:t>
      </w:r>
    </w:p>
    <w:tbl>
      <w:tblPr>
        <w:tblW w:w="0" w:type="auto"/>
        <w:tblInd w:w="735" w:type="dxa"/>
        <w:tblLayout w:type="fixed"/>
        <w:tblCellMar>
          <w:left w:w="0" w:type="dxa"/>
          <w:right w:w="0" w:type="dxa"/>
        </w:tblCellMar>
        <w:tblLook w:val="01E0" w:firstRow="1" w:lastRow="1" w:firstColumn="1" w:lastColumn="1" w:noHBand="0" w:noVBand="0"/>
      </w:tblPr>
      <w:tblGrid>
        <w:gridCol w:w="966"/>
        <w:gridCol w:w="1190"/>
        <w:gridCol w:w="5647"/>
      </w:tblGrid>
      <w:tr w:rsidR="004221FD" w14:paraId="7F4D9B50" w14:textId="77777777" w:rsidTr="00FA0220">
        <w:trPr>
          <w:trHeight w:val="226"/>
        </w:trPr>
        <w:tc>
          <w:tcPr>
            <w:tcW w:w="966" w:type="dxa"/>
          </w:tcPr>
          <w:p w14:paraId="48AFA609" w14:textId="77777777" w:rsidR="004221FD" w:rsidRDefault="004221FD" w:rsidP="00FA0220">
            <w:pPr>
              <w:pStyle w:val="TableParagraph"/>
              <w:spacing w:line="206" w:lineRule="exact"/>
              <w:ind w:left="50"/>
              <w:rPr>
                <w:sz w:val="20"/>
              </w:rPr>
            </w:pPr>
            <w:r>
              <w:rPr>
                <w:spacing w:val="-2"/>
                <w:sz w:val="20"/>
              </w:rPr>
              <w:t>Debit</w:t>
            </w:r>
          </w:p>
        </w:tc>
        <w:tc>
          <w:tcPr>
            <w:tcW w:w="1190" w:type="dxa"/>
          </w:tcPr>
          <w:p w14:paraId="15818B14" w14:textId="77777777" w:rsidR="004221FD" w:rsidRDefault="004221FD" w:rsidP="00FA0220">
            <w:pPr>
              <w:pStyle w:val="TableParagraph"/>
              <w:spacing w:line="206" w:lineRule="exact"/>
              <w:ind w:left="263"/>
              <w:rPr>
                <w:sz w:val="20"/>
              </w:rPr>
            </w:pPr>
            <w:r>
              <w:rPr>
                <w:spacing w:val="-2"/>
                <w:sz w:val="20"/>
              </w:rPr>
              <w:t>419500</w:t>
            </w:r>
          </w:p>
        </w:tc>
        <w:tc>
          <w:tcPr>
            <w:tcW w:w="5647" w:type="dxa"/>
          </w:tcPr>
          <w:p w14:paraId="25C12FA5" w14:textId="77777777" w:rsidR="004221FD" w:rsidRDefault="004221FD" w:rsidP="00FA0220">
            <w:pPr>
              <w:pStyle w:val="TableParagraph"/>
              <w:spacing w:line="206" w:lineRule="exact"/>
              <w:ind w:left="174"/>
              <w:rPr>
                <w:sz w:val="20"/>
              </w:rPr>
            </w:pPr>
            <w:r>
              <w:rPr>
                <w:sz w:val="20"/>
              </w:rPr>
              <w:t>Transfer</w:t>
            </w:r>
            <w:r>
              <w:rPr>
                <w:spacing w:val="-7"/>
                <w:sz w:val="20"/>
              </w:rPr>
              <w:t xml:space="preserve"> </w:t>
            </w:r>
            <w:r>
              <w:rPr>
                <w:sz w:val="20"/>
              </w:rPr>
              <w:t>of</w:t>
            </w:r>
            <w:r>
              <w:rPr>
                <w:spacing w:val="-5"/>
                <w:sz w:val="20"/>
              </w:rPr>
              <w:t xml:space="preserve"> </w:t>
            </w:r>
            <w:r>
              <w:rPr>
                <w:sz w:val="20"/>
              </w:rPr>
              <w:t>Obligated</w:t>
            </w:r>
            <w:r>
              <w:rPr>
                <w:spacing w:val="-2"/>
                <w:sz w:val="20"/>
              </w:rPr>
              <w:t xml:space="preserve"> Balances</w:t>
            </w:r>
          </w:p>
        </w:tc>
      </w:tr>
      <w:tr w:rsidR="004221FD" w14:paraId="41F9A26A" w14:textId="77777777" w:rsidTr="00FA0220">
        <w:trPr>
          <w:trHeight w:val="230"/>
        </w:trPr>
        <w:tc>
          <w:tcPr>
            <w:tcW w:w="966" w:type="dxa"/>
          </w:tcPr>
          <w:p w14:paraId="5F4C4C1D" w14:textId="77777777" w:rsidR="004221FD" w:rsidRDefault="004221FD" w:rsidP="00FA0220">
            <w:pPr>
              <w:pStyle w:val="TableParagraph"/>
              <w:ind w:right="263"/>
              <w:jc w:val="right"/>
              <w:rPr>
                <w:sz w:val="20"/>
              </w:rPr>
            </w:pPr>
            <w:r>
              <w:rPr>
                <w:spacing w:val="-2"/>
                <w:sz w:val="20"/>
              </w:rPr>
              <w:t>Credit</w:t>
            </w:r>
          </w:p>
        </w:tc>
        <w:tc>
          <w:tcPr>
            <w:tcW w:w="1190" w:type="dxa"/>
          </w:tcPr>
          <w:p w14:paraId="0D10DEB6" w14:textId="77777777" w:rsidR="004221FD" w:rsidRDefault="004221FD" w:rsidP="00FA0220">
            <w:pPr>
              <w:pStyle w:val="TableParagraph"/>
              <w:ind w:right="174"/>
              <w:jc w:val="right"/>
              <w:rPr>
                <w:sz w:val="20"/>
              </w:rPr>
            </w:pPr>
            <w:r>
              <w:rPr>
                <w:spacing w:val="-2"/>
                <w:sz w:val="20"/>
              </w:rPr>
              <w:t>408100</w:t>
            </w:r>
          </w:p>
        </w:tc>
        <w:tc>
          <w:tcPr>
            <w:tcW w:w="5647" w:type="dxa"/>
          </w:tcPr>
          <w:p w14:paraId="5B3CAE5A" w14:textId="77777777" w:rsidR="004221FD" w:rsidRDefault="004221FD" w:rsidP="00FA0220">
            <w:pPr>
              <w:pStyle w:val="TableParagraph"/>
              <w:ind w:left="374"/>
              <w:rPr>
                <w:sz w:val="20"/>
              </w:rPr>
            </w:pPr>
            <w:r>
              <w:rPr>
                <w:sz w:val="20"/>
              </w:rPr>
              <w:t>Amounts</w:t>
            </w:r>
            <w:r>
              <w:rPr>
                <w:spacing w:val="-8"/>
                <w:sz w:val="20"/>
              </w:rPr>
              <w:t xml:space="preserve"> </w:t>
            </w:r>
            <w:r>
              <w:rPr>
                <w:sz w:val="20"/>
              </w:rPr>
              <w:t>Appropriated</w:t>
            </w:r>
            <w:r>
              <w:rPr>
                <w:spacing w:val="-6"/>
                <w:sz w:val="20"/>
              </w:rPr>
              <w:t xml:space="preserve"> </w:t>
            </w:r>
            <w:r>
              <w:rPr>
                <w:sz w:val="20"/>
              </w:rPr>
              <w:t>From</w:t>
            </w:r>
            <w:r>
              <w:rPr>
                <w:spacing w:val="-6"/>
                <w:sz w:val="20"/>
              </w:rPr>
              <w:t xml:space="preserve"> </w:t>
            </w:r>
            <w:r>
              <w:rPr>
                <w:sz w:val="20"/>
              </w:rPr>
              <w:t>a</w:t>
            </w:r>
            <w:r>
              <w:rPr>
                <w:spacing w:val="-5"/>
                <w:sz w:val="20"/>
              </w:rPr>
              <w:t xml:space="preserve"> </w:t>
            </w:r>
            <w:r>
              <w:rPr>
                <w:sz w:val="20"/>
              </w:rPr>
              <w:t>Specific</w:t>
            </w:r>
            <w:r>
              <w:rPr>
                <w:spacing w:val="-5"/>
                <w:sz w:val="20"/>
              </w:rPr>
              <w:t xml:space="preserve"> </w:t>
            </w:r>
            <w:r>
              <w:rPr>
                <w:sz w:val="20"/>
              </w:rPr>
              <w:t>Treasury-Managed</w:t>
            </w:r>
            <w:r>
              <w:rPr>
                <w:spacing w:val="-6"/>
                <w:sz w:val="20"/>
              </w:rPr>
              <w:t xml:space="preserve"> </w:t>
            </w:r>
            <w:r>
              <w:rPr>
                <w:spacing w:val="-2"/>
                <w:sz w:val="20"/>
              </w:rPr>
              <w:t>Trust</w:t>
            </w:r>
          </w:p>
        </w:tc>
      </w:tr>
      <w:tr w:rsidR="004221FD" w14:paraId="21B0D14B" w14:textId="77777777" w:rsidTr="00FA0220">
        <w:trPr>
          <w:trHeight w:val="229"/>
        </w:trPr>
        <w:tc>
          <w:tcPr>
            <w:tcW w:w="966" w:type="dxa"/>
          </w:tcPr>
          <w:p w14:paraId="20D88FAE" w14:textId="77777777" w:rsidR="004221FD" w:rsidRDefault="004221FD" w:rsidP="00FA0220">
            <w:pPr>
              <w:pStyle w:val="TableParagraph"/>
              <w:spacing w:line="240" w:lineRule="auto"/>
              <w:rPr>
                <w:sz w:val="16"/>
              </w:rPr>
            </w:pPr>
          </w:p>
        </w:tc>
        <w:tc>
          <w:tcPr>
            <w:tcW w:w="1190" w:type="dxa"/>
          </w:tcPr>
          <w:p w14:paraId="2F0CD184" w14:textId="77777777" w:rsidR="004221FD" w:rsidRDefault="004221FD" w:rsidP="00FA0220">
            <w:pPr>
              <w:pStyle w:val="TableParagraph"/>
              <w:spacing w:line="240" w:lineRule="auto"/>
              <w:rPr>
                <w:sz w:val="16"/>
              </w:rPr>
            </w:pPr>
          </w:p>
        </w:tc>
        <w:tc>
          <w:tcPr>
            <w:tcW w:w="5647" w:type="dxa"/>
          </w:tcPr>
          <w:p w14:paraId="19CE7D7D" w14:textId="77777777" w:rsidR="004221FD" w:rsidRDefault="004221FD" w:rsidP="00FA0220">
            <w:pPr>
              <w:pStyle w:val="TableParagraph"/>
              <w:ind w:left="374"/>
              <w:rPr>
                <w:sz w:val="20"/>
              </w:rPr>
            </w:pPr>
            <w:r>
              <w:rPr>
                <w:sz w:val="20"/>
              </w:rPr>
              <w:t>Fund</w:t>
            </w:r>
            <w:r>
              <w:rPr>
                <w:spacing w:val="-3"/>
                <w:sz w:val="20"/>
              </w:rPr>
              <w:t xml:space="preserve"> </w:t>
            </w:r>
            <w:r>
              <w:rPr>
                <w:sz w:val="20"/>
              </w:rPr>
              <w:t>TAFS</w:t>
            </w:r>
            <w:r>
              <w:rPr>
                <w:spacing w:val="-3"/>
                <w:sz w:val="20"/>
              </w:rPr>
              <w:t xml:space="preserve"> </w:t>
            </w:r>
            <w:r>
              <w:rPr>
                <w:sz w:val="20"/>
              </w:rPr>
              <w:t>-</w:t>
            </w:r>
            <w:r>
              <w:rPr>
                <w:spacing w:val="-3"/>
                <w:sz w:val="20"/>
              </w:rPr>
              <w:t xml:space="preserve"> </w:t>
            </w:r>
            <w:r>
              <w:rPr>
                <w:sz w:val="20"/>
              </w:rPr>
              <w:t>Receivable</w:t>
            </w:r>
            <w:r>
              <w:rPr>
                <w:spacing w:val="-3"/>
                <w:sz w:val="20"/>
              </w:rPr>
              <w:t xml:space="preserve"> </w:t>
            </w:r>
            <w:r>
              <w:rPr>
                <w:sz w:val="20"/>
              </w:rPr>
              <w:t>-</w:t>
            </w:r>
            <w:r>
              <w:rPr>
                <w:spacing w:val="-1"/>
                <w:sz w:val="20"/>
              </w:rPr>
              <w:t xml:space="preserve"> </w:t>
            </w:r>
            <w:r>
              <w:rPr>
                <w:spacing w:val="-2"/>
                <w:sz w:val="20"/>
              </w:rPr>
              <w:t>Transferred</w:t>
            </w:r>
          </w:p>
        </w:tc>
      </w:tr>
      <w:tr w:rsidR="004221FD" w14:paraId="3726DB8D" w14:textId="77777777" w:rsidTr="00FA0220">
        <w:trPr>
          <w:trHeight w:val="229"/>
        </w:trPr>
        <w:tc>
          <w:tcPr>
            <w:tcW w:w="966" w:type="dxa"/>
          </w:tcPr>
          <w:p w14:paraId="1759FC85" w14:textId="77777777" w:rsidR="004221FD" w:rsidRDefault="004221FD" w:rsidP="00FA0220">
            <w:pPr>
              <w:pStyle w:val="TableParagraph"/>
              <w:ind w:right="262"/>
              <w:jc w:val="right"/>
              <w:rPr>
                <w:sz w:val="20"/>
              </w:rPr>
            </w:pPr>
            <w:r>
              <w:rPr>
                <w:spacing w:val="-2"/>
                <w:sz w:val="20"/>
              </w:rPr>
              <w:t>Credit</w:t>
            </w:r>
          </w:p>
        </w:tc>
        <w:tc>
          <w:tcPr>
            <w:tcW w:w="1190" w:type="dxa"/>
          </w:tcPr>
          <w:p w14:paraId="72393EB9" w14:textId="77777777" w:rsidR="004221FD" w:rsidRDefault="004221FD" w:rsidP="00FA0220">
            <w:pPr>
              <w:pStyle w:val="TableParagraph"/>
              <w:ind w:right="174"/>
              <w:jc w:val="right"/>
              <w:rPr>
                <w:sz w:val="20"/>
              </w:rPr>
            </w:pPr>
            <w:r>
              <w:rPr>
                <w:spacing w:val="-2"/>
                <w:sz w:val="20"/>
              </w:rPr>
              <w:t>408200</w:t>
            </w:r>
          </w:p>
        </w:tc>
        <w:tc>
          <w:tcPr>
            <w:tcW w:w="5647" w:type="dxa"/>
          </w:tcPr>
          <w:p w14:paraId="19283931" w14:textId="77777777" w:rsidR="004221FD" w:rsidRDefault="004221FD" w:rsidP="00FA0220">
            <w:pPr>
              <w:pStyle w:val="TableParagraph"/>
              <w:ind w:left="374"/>
              <w:rPr>
                <w:sz w:val="20"/>
              </w:rPr>
            </w:pPr>
            <w:r>
              <w:rPr>
                <w:sz w:val="20"/>
              </w:rPr>
              <w:t>Allocations</w:t>
            </w:r>
            <w:r>
              <w:rPr>
                <w:spacing w:val="-5"/>
                <w:sz w:val="20"/>
              </w:rPr>
              <w:t xml:space="preserve"> </w:t>
            </w:r>
            <w:r>
              <w:rPr>
                <w:sz w:val="20"/>
              </w:rPr>
              <w:t>of</w:t>
            </w:r>
            <w:r>
              <w:rPr>
                <w:spacing w:val="-5"/>
                <w:sz w:val="20"/>
              </w:rPr>
              <w:t xml:space="preserve"> </w:t>
            </w:r>
            <w:r>
              <w:rPr>
                <w:sz w:val="20"/>
              </w:rPr>
              <w:t>Realized</w:t>
            </w:r>
            <w:r>
              <w:rPr>
                <w:spacing w:val="-2"/>
                <w:sz w:val="20"/>
              </w:rPr>
              <w:t xml:space="preserve"> </w:t>
            </w:r>
            <w:r>
              <w:rPr>
                <w:sz w:val="20"/>
              </w:rPr>
              <w:t>Authority</w:t>
            </w:r>
            <w:r>
              <w:rPr>
                <w:spacing w:val="-5"/>
                <w:sz w:val="20"/>
              </w:rPr>
              <w:t xml:space="preserve"> </w:t>
            </w:r>
            <w:r>
              <w:rPr>
                <w:sz w:val="20"/>
              </w:rPr>
              <w:t>-</w:t>
            </w:r>
            <w:r>
              <w:rPr>
                <w:spacing w:val="-5"/>
                <w:sz w:val="20"/>
              </w:rPr>
              <w:t xml:space="preserve"> </w:t>
            </w:r>
            <w:r>
              <w:rPr>
                <w:sz w:val="20"/>
              </w:rPr>
              <w:t>To</w:t>
            </w:r>
            <w:r>
              <w:rPr>
                <w:spacing w:val="-4"/>
                <w:sz w:val="20"/>
              </w:rPr>
              <w:t xml:space="preserve"> </w:t>
            </w:r>
            <w:r>
              <w:rPr>
                <w:sz w:val="20"/>
              </w:rPr>
              <w:t>Be</w:t>
            </w:r>
            <w:r>
              <w:rPr>
                <w:spacing w:val="-4"/>
                <w:sz w:val="20"/>
              </w:rPr>
              <w:t xml:space="preserve"> </w:t>
            </w:r>
            <w:r>
              <w:rPr>
                <w:sz w:val="20"/>
              </w:rPr>
              <w:t>Transferred</w:t>
            </w:r>
            <w:r>
              <w:rPr>
                <w:spacing w:val="-2"/>
                <w:sz w:val="20"/>
              </w:rPr>
              <w:t xml:space="preserve"> </w:t>
            </w:r>
            <w:r>
              <w:rPr>
                <w:spacing w:val="-4"/>
                <w:sz w:val="20"/>
              </w:rPr>
              <w:t>From</w:t>
            </w:r>
          </w:p>
        </w:tc>
      </w:tr>
      <w:tr w:rsidR="004221FD" w14:paraId="7F6613F9" w14:textId="77777777" w:rsidTr="00FA0220">
        <w:trPr>
          <w:trHeight w:val="229"/>
        </w:trPr>
        <w:tc>
          <w:tcPr>
            <w:tcW w:w="966" w:type="dxa"/>
          </w:tcPr>
          <w:p w14:paraId="68C18663" w14:textId="77777777" w:rsidR="004221FD" w:rsidRDefault="004221FD" w:rsidP="00FA0220">
            <w:pPr>
              <w:pStyle w:val="TableParagraph"/>
              <w:spacing w:line="240" w:lineRule="auto"/>
              <w:rPr>
                <w:sz w:val="16"/>
              </w:rPr>
            </w:pPr>
          </w:p>
        </w:tc>
        <w:tc>
          <w:tcPr>
            <w:tcW w:w="1190" w:type="dxa"/>
          </w:tcPr>
          <w:p w14:paraId="634D7FD2" w14:textId="77777777" w:rsidR="004221FD" w:rsidRDefault="004221FD" w:rsidP="00FA0220">
            <w:pPr>
              <w:pStyle w:val="TableParagraph"/>
              <w:spacing w:line="240" w:lineRule="auto"/>
              <w:rPr>
                <w:sz w:val="16"/>
              </w:rPr>
            </w:pPr>
          </w:p>
        </w:tc>
        <w:tc>
          <w:tcPr>
            <w:tcW w:w="5647" w:type="dxa"/>
          </w:tcPr>
          <w:p w14:paraId="2F2D7ECC" w14:textId="77777777" w:rsidR="004221FD" w:rsidRDefault="004221FD" w:rsidP="00FA0220">
            <w:pPr>
              <w:pStyle w:val="TableParagraph"/>
              <w:ind w:left="374"/>
              <w:rPr>
                <w:sz w:val="20"/>
              </w:rPr>
            </w:pPr>
            <w:r>
              <w:rPr>
                <w:sz w:val="20"/>
              </w:rPr>
              <w:t>Invested</w:t>
            </w:r>
            <w:r>
              <w:rPr>
                <w:spacing w:val="-5"/>
                <w:sz w:val="20"/>
              </w:rPr>
              <w:t xml:space="preserve"> </w:t>
            </w:r>
            <w:r>
              <w:rPr>
                <w:sz w:val="20"/>
              </w:rPr>
              <w:t>Balances</w:t>
            </w:r>
            <w:r>
              <w:rPr>
                <w:spacing w:val="-4"/>
                <w:sz w:val="20"/>
              </w:rPr>
              <w:t xml:space="preserve"> </w:t>
            </w:r>
            <w:r>
              <w:rPr>
                <w:sz w:val="20"/>
              </w:rPr>
              <w:t>-</w:t>
            </w:r>
            <w:r>
              <w:rPr>
                <w:spacing w:val="-4"/>
                <w:sz w:val="20"/>
              </w:rPr>
              <w:t xml:space="preserve"> </w:t>
            </w:r>
            <w:r>
              <w:rPr>
                <w:spacing w:val="-2"/>
                <w:sz w:val="20"/>
              </w:rPr>
              <w:t>Transferred</w:t>
            </w:r>
          </w:p>
        </w:tc>
      </w:tr>
      <w:tr w:rsidR="004221FD" w14:paraId="41F82B45" w14:textId="77777777" w:rsidTr="00FA0220">
        <w:trPr>
          <w:trHeight w:val="229"/>
        </w:trPr>
        <w:tc>
          <w:tcPr>
            <w:tcW w:w="966" w:type="dxa"/>
          </w:tcPr>
          <w:p w14:paraId="0A193CAF" w14:textId="77777777" w:rsidR="004221FD" w:rsidRDefault="004221FD" w:rsidP="00FA0220">
            <w:pPr>
              <w:pStyle w:val="TableParagraph"/>
              <w:ind w:right="262"/>
              <w:jc w:val="right"/>
              <w:rPr>
                <w:sz w:val="20"/>
              </w:rPr>
            </w:pPr>
            <w:r>
              <w:rPr>
                <w:spacing w:val="-2"/>
                <w:sz w:val="20"/>
              </w:rPr>
              <w:t>Credit</w:t>
            </w:r>
          </w:p>
        </w:tc>
        <w:tc>
          <w:tcPr>
            <w:tcW w:w="1190" w:type="dxa"/>
          </w:tcPr>
          <w:p w14:paraId="0539B78E" w14:textId="77777777" w:rsidR="004221FD" w:rsidRDefault="004221FD" w:rsidP="00FA0220">
            <w:pPr>
              <w:pStyle w:val="TableParagraph"/>
              <w:ind w:right="173"/>
              <w:jc w:val="right"/>
              <w:rPr>
                <w:sz w:val="20"/>
              </w:rPr>
            </w:pPr>
            <w:r>
              <w:rPr>
                <w:spacing w:val="-2"/>
                <w:sz w:val="20"/>
              </w:rPr>
              <w:t>408300</w:t>
            </w:r>
          </w:p>
        </w:tc>
        <w:tc>
          <w:tcPr>
            <w:tcW w:w="5647" w:type="dxa"/>
          </w:tcPr>
          <w:p w14:paraId="12437BFC" w14:textId="77777777" w:rsidR="004221FD" w:rsidRDefault="004221FD" w:rsidP="00FA0220">
            <w:pPr>
              <w:pStyle w:val="TableParagraph"/>
              <w:ind w:left="374"/>
              <w:rPr>
                <w:sz w:val="20"/>
              </w:rPr>
            </w:pPr>
            <w:r>
              <w:rPr>
                <w:sz w:val="20"/>
              </w:rPr>
              <w:t>Transfers</w:t>
            </w:r>
            <w:r>
              <w:rPr>
                <w:spacing w:val="-5"/>
                <w:sz w:val="20"/>
              </w:rPr>
              <w:t xml:space="preserve"> </w:t>
            </w:r>
            <w:r>
              <w:rPr>
                <w:sz w:val="20"/>
              </w:rPr>
              <w:t>-</w:t>
            </w:r>
            <w:r>
              <w:rPr>
                <w:spacing w:val="-4"/>
                <w:sz w:val="20"/>
              </w:rPr>
              <w:t xml:space="preserve"> </w:t>
            </w:r>
            <w:r>
              <w:rPr>
                <w:sz w:val="20"/>
              </w:rPr>
              <w:t>Current-Year</w:t>
            </w:r>
            <w:r>
              <w:rPr>
                <w:spacing w:val="-5"/>
                <w:sz w:val="20"/>
              </w:rPr>
              <w:t xml:space="preserve"> </w:t>
            </w:r>
            <w:r>
              <w:rPr>
                <w:sz w:val="20"/>
              </w:rPr>
              <w:t>Authority</w:t>
            </w:r>
            <w:r>
              <w:rPr>
                <w:spacing w:val="-5"/>
                <w:sz w:val="20"/>
              </w:rPr>
              <w:t xml:space="preserve"> </w:t>
            </w:r>
            <w:r>
              <w:rPr>
                <w:sz w:val="20"/>
              </w:rPr>
              <w:t>-</w:t>
            </w:r>
            <w:r>
              <w:rPr>
                <w:spacing w:val="-4"/>
                <w:sz w:val="20"/>
              </w:rPr>
              <w:t xml:space="preserve"> </w:t>
            </w:r>
            <w:r>
              <w:rPr>
                <w:sz w:val="20"/>
              </w:rPr>
              <w:t>Receivable</w:t>
            </w:r>
            <w:r>
              <w:rPr>
                <w:spacing w:val="-4"/>
                <w:sz w:val="20"/>
              </w:rPr>
              <w:t xml:space="preserve"> </w:t>
            </w:r>
            <w:r>
              <w:rPr>
                <w:sz w:val="20"/>
              </w:rPr>
              <w:t>-</w:t>
            </w:r>
            <w:r>
              <w:rPr>
                <w:spacing w:val="-4"/>
                <w:sz w:val="20"/>
              </w:rPr>
              <w:t xml:space="preserve"> </w:t>
            </w:r>
            <w:r>
              <w:rPr>
                <w:spacing w:val="-2"/>
                <w:sz w:val="20"/>
              </w:rPr>
              <w:t>Transferred</w:t>
            </w:r>
          </w:p>
        </w:tc>
      </w:tr>
      <w:tr w:rsidR="004221FD" w14:paraId="76F2A793" w14:textId="77777777" w:rsidTr="00FA0220">
        <w:trPr>
          <w:trHeight w:val="230"/>
        </w:trPr>
        <w:tc>
          <w:tcPr>
            <w:tcW w:w="966" w:type="dxa"/>
          </w:tcPr>
          <w:p w14:paraId="68A0BCCC" w14:textId="77777777" w:rsidR="004221FD" w:rsidRDefault="004221FD" w:rsidP="00FA0220">
            <w:pPr>
              <w:pStyle w:val="TableParagraph"/>
              <w:ind w:right="262"/>
              <w:jc w:val="right"/>
              <w:rPr>
                <w:sz w:val="20"/>
              </w:rPr>
            </w:pPr>
            <w:r>
              <w:rPr>
                <w:spacing w:val="-2"/>
                <w:sz w:val="20"/>
              </w:rPr>
              <w:t>Credit</w:t>
            </w:r>
          </w:p>
        </w:tc>
        <w:tc>
          <w:tcPr>
            <w:tcW w:w="1190" w:type="dxa"/>
          </w:tcPr>
          <w:p w14:paraId="7977C9EE" w14:textId="77777777" w:rsidR="004221FD" w:rsidRDefault="004221FD" w:rsidP="00FA0220">
            <w:pPr>
              <w:pStyle w:val="TableParagraph"/>
              <w:ind w:right="173"/>
              <w:jc w:val="right"/>
              <w:rPr>
                <w:sz w:val="20"/>
              </w:rPr>
            </w:pPr>
            <w:r>
              <w:rPr>
                <w:spacing w:val="-2"/>
                <w:sz w:val="20"/>
              </w:rPr>
              <w:t>423200</w:t>
            </w:r>
          </w:p>
        </w:tc>
        <w:tc>
          <w:tcPr>
            <w:tcW w:w="5647" w:type="dxa"/>
          </w:tcPr>
          <w:p w14:paraId="038A97EA" w14:textId="77777777" w:rsidR="004221FD" w:rsidRDefault="004221FD" w:rsidP="00FA0220">
            <w:pPr>
              <w:pStyle w:val="TableParagraph"/>
              <w:ind w:left="375"/>
              <w:rPr>
                <w:sz w:val="20"/>
              </w:rPr>
            </w:pPr>
            <w:r>
              <w:rPr>
                <w:sz w:val="20"/>
              </w:rPr>
              <w:t>Appropriation</w:t>
            </w:r>
            <w:r>
              <w:rPr>
                <w:spacing w:val="-6"/>
                <w:sz w:val="20"/>
              </w:rPr>
              <w:t xml:space="preserve"> </w:t>
            </w:r>
            <w:r>
              <w:rPr>
                <w:sz w:val="20"/>
              </w:rPr>
              <w:t>Trust</w:t>
            </w:r>
            <w:r>
              <w:rPr>
                <w:spacing w:val="-6"/>
                <w:sz w:val="20"/>
              </w:rPr>
              <w:t xml:space="preserve"> </w:t>
            </w:r>
            <w:r>
              <w:rPr>
                <w:sz w:val="20"/>
              </w:rPr>
              <w:t>Fund</w:t>
            </w:r>
            <w:r>
              <w:rPr>
                <w:spacing w:val="-4"/>
                <w:sz w:val="20"/>
              </w:rPr>
              <w:t xml:space="preserve"> </w:t>
            </w:r>
            <w:r>
              <w:rPr>
                <w:sz w:val="20"/>
              </w:rPr>
              <w:t>Expenditure</w:t>
            </w:r>
            <w:r>
              <w:rPr>
                <w:spacing w:val="-5"/>
                <w:sz w:val="20"/>
              </w:rPr>
              <w:t xml:space="preserve"> </w:t>
            </w:r>
            <w:r>
              <w:rPr>
                <w:sz w:val="20"/>
              </w:rPr>
              <w:t>Transfers</w:t>
            </w:r>
            <w:r>
              <w:rPr>
                <w:spacing w:val="-5"/>
                <w:sz w:val="20"/>
              </w:rPr>
              <w:t xml:space="preserve"> </w:t>
            </w:r>
            <w:r>
              <w:rPr>
                <w:sz w:val="20"/>
              </w:rPr>
              <w:t>-</w:t>
            </w:r>
            <w:r>
              <w:rPr>
                <w:spacing w:val="-5"/>
                <w:sz w:val="20"/>
              </w:rPr>
              <w:t xml:space="preserve"> </w:t>
            </w:r>
            <w:r>
              <w:rPr>
                <w:sz w:val="20"/>
              </w:rPr>
              <w:t>Receivable</w:t>
            </w:r>
            <w:r>
              <w:rPr>
                <w:spacing w:val="-5"/>
                <w:sz w:val="20"/>
              </w:rPr>
              <w:t xml:space="preserve"> </w:t>
            </w:r>
            <w:r>
              <w:rPr>
                <w:spacing w:val="-10"/>
                <w:sz w:val="20"/>
              </w:rPr>
              <w:t>-</w:t>
            </w:r>
          </w:p>
        </w:tc>
      </w:tr>
      <w:tr w:rsidR="004221FD" w14:paraId="507B1690" w14:textId="77777777" w:rsidTr="00FA0220">
        <w:trPr>
          <w:trHeight w:val="229"/>
        </w:trPr>
        <w:tc>
          <w:tcPr>
            <w:tcW w:w="966" w:type="dxa"/>
          </w:tcPr>
          <w:p w14:paraId="56139BC0" w14:textId="77777777" w:rsidR="004221FD" w:rsidRDefault="004221FD" w:rsidP="00FA0220">
            <w:pPr>
              <w:pStyle w:val="TableParagraph"/>
              <w:spacing w:line="240" w:lineRule="auto"/>
              <w:rPr>
                <w:sz w:val="16"/>
              </w:rPr>
            </w:pPr>
          </w:p>
        </w:tc>
        <w:tc>
          <w:tcPr>
            <w:tcW w:w="1190" w:type="dxa"/>
          </w:tcPr>
          <w:p w14:paraId="494AFD93" w14:textId="77777777" w:rsidR="004221FD" w:rsidRDefault="004221FD" w:rsidP="00FA0220">
            <w:pPr>
              <w:pStyle w:val="TableParagraph"/>
              <w:spacing w:line="240" w:lineRule="auto"/>
              <w:rPr>
                <w:sz w:val="16"/>
              </w:rPr>
            </w:pPr>
          </w:p>
        </w:tc>
        <w:tc>
          <w:tcPr>
            <w:tcW w:w="5647" w:type="dxa"/>
          </w:tcPr>
          <w:p w14:paraId="5CEECEA9" w14:textId="77777777" w:rsidR="004221FD" w:rsidRDefault="004221FD" w:rsidP="00FA0220">
            <w:pPr>
              <w:pStyle w:val="TableParagraph"/>
              <w:ind w:left="375"/>
              <w:rPr>
                <w:sz w:val="20"/>
              </w:rPr>
            </w:pPr>
            <w:r>
              <w:rPr>
                <w:spacing w:val="-2"/>
                <w:sz w:val="20"/>
              </w:rPr>
              <w:t>Transferred</w:t>
            </w:r>
          </w:p>
        </w:tc>
      </w:tr>
      <w:tr w:rsidR="004221FD" w14:paraId="26A823E3" w14:textId="77777777" w:rsidTr="00FA0220">
        <w:trPr>
          <w:trHeight w:val="229"/>
        </w:trPr>
        <w:tc>
          <w:tcPr>
            <w:tcW w:w="966" w:type="dxa"/>
          </w:tcPr>
          <w:p w14:paraId="1D1D851B" w14:textId="77777777" w:rsidR="004221FD" w:rsidRDefault="004221FD" w:rsidP="00FA0220">
            <w:pPr>
              <w:pStyle w:val="TableParagraph"/>
              <w:ind w:right="262"/>
              <w:jc w:val="right"/>
              <w:rPr>
                <w:sz w:val="20"/>
              </w:rPr>
            </w:pPr>
            <w:r>
              <w:rPr>
                <w:spacing w:val="-2"/>
                <w:sz w:val="20"/>
              </w:rPr>
              <w:t>Credit</w:t>
            </w:r>
          </w:p>
        </w:tc>
        <w:tc>
          <w:tcPr>
            <w:tcW w:w="1190" w:type="dxa"/>
          </w:tcPr>
          <w:p w14:paraId="10881AC7" w14:textId="77777777" w:rsidR="004221FD" w:rsidRDefault="004221FD" w:rsidP="00FA0220">
            <w:pPr>
              <w:pStyle w:val="TableParagraph"/>
              <w:ind w:right="173"/>
              <w:jc w:val="right"/>
              <w:rPr>
                <w:sz w:val="20"/>
              </w:rPr>
            </w:pPr>
            <w:r>
              <w:rPr>
                <w:spacing w:val="-2"/>
                <w:sz w:val="20"/>
              </w:rPr>
              <w:t>423300</w:t>
            </w:r>
          </w:p>
        </w:tc>
        <w:tc>
          <w:tcPr>
            <w:tcW w:w="5647" w:type="dxa"/>
          </w:tcPr>
          <w:p w14:paraId="50780016" w14:textId="77777777" w:rsidR="004221FD" w:rsidRDefault="004221FD" w:rsidP="00FA0220">
            <w:pPr>
              <w:pStyle w:val="TableParagraph"/>
              <w:ind w:left="375"/>
              <w:rPr>
                <w:sz w:val="20"/>
              </w:rPr>
            </w:pPr>
            <w:r>
              <w:rPr>
                <w:sz w:val="20"/>
              </w:rPr>
              <w:t>Reimbursements</w:t>
            </w:r>
            <w:r>
              <w:rPr>
                <w:spacing w:val="-5"/>
                <w:sz w:val="20"/>
              </w:rPr>
              <w:t xml:space="preserve"> </w:t>
            </w:r>
            <w:r>
              <w:rPr>
                <w:sz w:val="20"/>
              </w:rPr>
              <w:t>Earned</w:t>
            </w:r>
            <w:r>
              <w:rPr>
                <w:spacing w:val="-5"/>
                <w:sz w:val="20"/>
              </w:rPr>
              <w:t xml:space="preserve"> </w:t>
            </w:r>
            <w:r>
              <w:rPr>
                <w:sz w:val="20"/>
              </w:rPr>
              <w:t>-</w:t>
            </w:r>
            <w:r>
              <w:rPr>
                <w:spacing w:val="-4"/>
                <w:sz w:val="20"/>
              </w:rPr>
              <w:t xml:space="preserve"> </w:t>
            </w:r>
            <w:r>
              <w:rPr>
                <w:sz w:val="20"/>
              </w:rPr>
              <w:t>Receivable</w:t>
            </w:r>
            <w:r>
              <w:rPr>
                <w:spacing w:val="-5"/>
                <w:sz w:val="20"/>
              </w:rPr>
              <w:t xml:space="preserve"> </w:t>
            </w:r>
            <w:r>
              <w:rPr>
                <w:sz w:val="20"/>
              </w:rPr>
              <w:t>-</w:t>
            </w:r>
            <w:r>
              <w:rPr>
                <w:spacing w:val="-4"/>
                <w:sz w:val="20"/>
              </w:rPr>
              <w:t xml:space="preserve"> </w:t>
            </w:r>
            <w:r>
              <w:rPr>
                <w:spacing w:val="-2"/>
                <w:sz w:val="20"/>
              </w:rPr>
              <w:t>Transferred</w:t>
            </w:r>
          </w:p>
        </w:tc>
      </w:tr>
      <w:tr w:rsidR="004221FD" w14:paraId="479E0500" w14:textId="77777777" w:rsidTr="00FA0220">
        <w:trPr>
          <w:trHeight w:val="226"/>
        </w:trPr>
        <w:tc>
          <w:tcPr>
            <w:tcW w:w="966" w:type="dxa"/>
          </w:tcPr>
          <w:p w14:paraId="1B75716A" w14:textId="77777777" w:rsidR="004221FD" w:rsidRDefault="004221FD" w:rsidP="00FA0220">
            <w:pPr>
              <w:pStyle w:val="TableParagraph"/>
              <w:spacing w:line="206" w:lineRule="exact"/>
              <w:ind w:right="262"/>
              <w:jc w:val="right"/>
              <w:rPr>
                <w:sz w:val="20"/>
              </w:rPr>
            </w:pPr>
            <w:r>
              <w:rPr>
                <w:spacing w:val="-2"/>
                <w:sz w:val="20"/>
              </w:rPr>
              <w:t>Credit</w:t>
            </w:r>
          </w:p>
        </w:tc>
        <w:tc>
          <w:tcPr>
            <w:tcW w:w="1190" w:type="dxa"/>
          </w:tcPr>
          <w:p w14:paraId="038CC0F5" w14:textId="77777777" w:rsidR="004221FD" w:rsidRDefault="004221FD" w:rsidP="00FA0220">
            <w:pPr>
              <w:pStyle w:val="TableParagraph"/>
              <w:spacing w:line="206" w:lineRule="exact"/>
              <w:ind w:right="173"/>
              <w:jc w:val="right"/>
              <w:rPr>
                <w:sz w:val="20"/>
              </w:rPr>
            </w:pPr>
            <w:r>
              <w:rPr>
                <w:spacing w:val="-2"/>
                <w:sz w:val="20"/>
              </w:rPr>
              <w:t>423400</w:t>
            </w:r>
          </w:p>
        </w:tc>
        <w:tc>
          <w:tcPr>
            <w:tcW w:w="5647" w:type="dxa"/>
          </w:tcPr>
          <w:p w14:paraId="49D33B7D" w14:textId="77777777" w:rsidR="004221FD" w:rsidRDefault="004221FD" w:rsidP="00FA0220">
            <w:pPr>
              <w:pStyle w:val="TableParagraph"/>
              <w:spacing w:line="206" w:lineRule="exact"/>
              <w:ind w:left="375"/>
              <w:rPr>
                <w:sz w:val="20"/>
              </w:rPr>
            </w:pPr>
            <w:r>
              <w:rPr>
                <w:sz w:val="20"/>
              </w:rPr>
              <w:t>Other</w:t>
            </w:r>
            <w:r>
              <w:rPr>
                <w:spacing w:val="-4"/>
                <w:sz w:val="20"/>
              </w:rPr>
              <w:t xml:space="preserve"> </w:t>
            </w:r>
            <w:r>
              <w:rPr>
                <w:sz w:val="20"/>
              </w:rPr>
              <w:t>Federal</w:t>
            </w:r>
            <w:r>
              <w:rPr>
                <w:spacing w:val="-6"/>
                <w:sz w:val="20"/>
              </w:rPr>
              <w:t xml:space="preserve"> </w:t>
            </w:r>
            <w:r>
              <w:rPr>
                <w:sz w:val="20"/>
              </w:rPr>
              <w:t>Receivables</w:t>
            </w:r>
            <w:r>
              <w:rPr>
                <w:spacing w:val="-5"/>
                <w:sz w:val="20"/>
              </w:rPr>
              <w:t xml:space="preserve"> </w:t>
            </w:r>
            <w:r>
              <w:rPr>
                <w:sz w:val="20"/>
              </w:rPr>
              <w:t>-</w:t>
            </w:r>
            <w:r>
              <w:rPr>
                <w:spacing w:val="-4"/>
                <w:sz w:val="20"/>
              </w:rPr>
              <w:t xml:space="preserve"> </w:t>
            </w:r>
            <w:r>
              <w:rPr>
                <w:spacing w:val="-2"/>
                <w:sz w:val="20"/>
              </w:rPr>
              <w:t>Transferred</w:t>
            </w:r>
          </w:p>
        </w:tc>
      </w:tr>
      <w:tr w:rsidR="004221FD" w14:paraId="74894607" w14:textId="77777777" w:rsidTr="00FA0220">
        <w:trPr>
          <w:trHeight w:val="350"/>
        </w:trPr>
        <w:tc>
          <w:tcPr>
            <w:tcW w:w="7803" w:type="dxa"/>
            <w:gridSpan w:val="3"/>
          </w:tcPr>
          <w:p w14:paraId="14329BA2" w14:textId="77777777" w:rsidR="004221FD" w:rsidRDefault="004221FD" w:rsidP="00FA0220">
            <w:pPr>
              <w:pStyle w:val="TableParagraph"/>
              <w:spacing w:before="120"/>
              <w:ind w:left="50"/>
              <w:rPr>
                <w:b/>
                <w:sz w:val="20"/>
              </w:rPr>
            </w:pPr>
            <w:r>
              <w:rPr>
                <w:b/>
                <w:sz w:val="20"/>
              </w:rPr>
              <w:t>Proprietary</w:t>
            </w:r>
            <w:r>
              <w:rPr>
                <w:b/>
                <w:spacing w:val="-7"/>
                <w:sz w:val="20"/>
              </w:rPr>
              <w:t xml:space="preserve"> </w:t>
            </w:r>
            <w:r>
              <w:rPr>
                <w:b/>
                <w:spacing w:val="-2"/>
                <w:sz w:val="20"/>
              </w:rPr>
              <w:t>Entry</w:t>
            </w:r>
          </w:p>
        </w:tc>
      </w:tr>
      <w:tr w:rsidR="004221FD" w14:paraId="6E51C7D2" w14:textId="77777777" w:rsidTr="00FA0220">
        <w:trPr>
          <w:trHeight w:val="233"/>
        </w:trPr>
        <w:tc>
          <w:tcPr>
            <w:tcW w:w="966" w:type="dxa"/>
          </w:tcPr>
          <w:p w14:paraId="515072E1" w14:textId="77777777" w:rsidR="004221FD" w:rsidRDefault="004221FD" w:rsidP="00FA0220">
            <w:pPr>
              <w:pStyle w:val="TableParagraph"/>
              <w:spacing w:line="206" w:lineRule="exact"/>
              <w:ind w:left="50"/>
              <w:rPr>
                <w:sz w:val="20"/>
              </w:rPr>
            </w:pPr>
            <w:r>
              <w:rPr>
                <w:spacing w:val="-2"/>
                <w:sz w:val="20"/>
              </w:rPr>
              <w:t>Debit</w:t>
            </w:r>
          </w:p>
        </w:tc>
        <w:tc>
          <w:tcPr>
            <w:tcW w:w="1190" w:type="dxa"/>
          </w:tcPr>
          <w:p w14:paraId="1653F0CA" w14:textId="77777777" w:rsidR="004221FD" w:rsidRDefault="004221FD" w:rsidP="00FA0220">
            <w:pPr>
              <w:pStyle w:val="TableParagraph"/>
              <w:spacing w:line="206" w:lineRule="exact"/>
              <w:ind w:left="264"/>
              <w:rPr>
                <w:sz w:val="20"/>
              </w:rPr>
            </w:pPr>
            <w:r>
              <w:rPr>
                <w:spacing w:val="-2"/>
                <w:sz w:val="20"/>
              </w:rPr>
              <w:t>101000</w:t>
            </w:r>
          </w:p>
        </w:tc>
        <w:tc>
          <w:tcPr>
            <w:tcW w:w="5647" w:type="dxa"/>
          </w:tcPr>
          <w:p w14:paraId="2D494110" w14:textId="77777777" w:rsidR="004221FD" w:rsidRDefault="004221FD" w:rsidP="00FA0220">
            <w:pPr>
              <w:pStyle w:val="TableParagraph"/>
              <w:spacing w:line="206" w:lineRule="exact"/>
              <w:ind w:left="174"/>
              <w:rPr>
                <w:sz w:val="20"/>
              </w:rPr>
            </w:pPr>
            <w:r>
              <w:rPr>
                <w:sz w:val="20"/>
              </w:rPr>
              <w:t>Fund</w:t>
            </w:r>
            <w:r>
              <w:rPr>
                <w:spacing w:val="-4"/>
                <w:sz w:val="20"/>
              </w:rPr>
              <w:t xml:space="preserve"> </w:t>
            </w:r>
            <w:r>
              <w:rPr>
                <w:sz w:val="20"/>
              </w:rPr>
              <w:t>Balance</w:t>
            </w:r>
            <w:r>
              <w:rPr>
                <w:spacing w:val="-4"/>
                <w:sz w:val="20"/>
              </w:rPr>
              <w:t xml:space="preserve"> </w:t>
            </w:r>
            <w:r>
              <w:rPr>
                <w:sz w:val="20"/>
              </w:rPr>
              <w:t>With</w:t>
            </w:r>
            <w:r>
              <w:rPr>
                <w:spacing w:val="-1"/>
                <w:sz w:val="20"/>
              </w:rPr>
              <w:t xml:space="preserve"> </w:t>
            </w:r>
            <w:r>
              <w:rPr>
                <w:spacing w:val="-2"/>
                <w:sz w:val="20"/>
              </w:rPr>
              <w:t>Treasury</w:t>
            </w:r>
          </w:p>
        </w:tc>
      </w:tr>
      <w:tr w:rsidR="004221FD" w14:paraId="7EA6C374" w14:textId="77777777" w:rsidTr="00FA0220">
        <w:trPr>
          <w:trHeight w:val="226"/>
        </w:trPr>
        <w:tc>
          <w:tcPr>
            <w:tcW w:w="966" w:type="dxa"/>
          </w:tcPr>
          <w:p w14:paraId="526BA84B" w14:textId="77777777" w:rsidR="004221FD" w:rsidRDefault="004221FD" w:rsidP="00FA0220">
            <w:pPr>
              <w:pStyle w:val="TableParagraph"/>
              <w:spacing w:line="206" w:lineRule="exact"/>
              <w:ind w:right="262"/>
              <w:jc w:val="right"/>
              <w:rPr>
                <w:sz w:val="20"/>
              </w:rPr>
            </w:pPr>
            <w:r>
              <w:rPr>
                <w:spacing w:val="-2"/>
                <w:sz w:val="20"/>
              </w:rPr>
              <w:t>Credit</w:t>
            </w:r>
          </w:p>
        </w:tc>
        <w:tc>
          <w:tcPr>
            <w:tcW w:w="1190" w:type="dxa"/>
          </w:tcPr>
          <w:p w14:paraId="07241965" w14:textId="77777777" w:rsidR="004221FD" w:rsidRDefault="004221FD" w:rsidP="00FA0220">
            <w:pPr>
              <w:pStyle w:val="TableParagraph"/>
              <w:spacing w:line="206" w:lineRule="exact"/>
              <w:ind w:right="173"/>
              <w:jc w:val="right"/>
              <w:rPr>
                <w:sz w:val="20"/>
              </w:rPr>
            </w:pPr>
            <w:r>
              <w:rPr>
                <w:spacing w:val="-2"/>
                <w:sz w:val="20"/>
              </w:rPr>
              <w:t>576500</w:t>
            </w:r>
          </w:p>
        </w:tc>
        <w:tc>
          <w:tcPr>
            <w:tcW w:w="5647" w:type="dxa"/>
          </w:tcPr>
          <w:p w14:paraId="7FFDE420" w14:textId="1E0A3571" w:rsidR="004221FD" w:rsidRDefault="004221FD" w:rsidP="00FA0220">
            <w:pPr>
              <w:pStyle w:val="TableParagraph"/>
              <w:spacing w:line="206" w:lineRule="exact"/>
              <w:ind w:left="375"/>
              <w:rPr>
                <w:spacing w:val="-2"/>
                <w:sz w:val="20"/>
              </w:rPr>
            </w:pPr>
            <w:r>
              <w:rPr>
                <w:sz w:val="20"/>
              </w:rPr>
              <w:t>Non-Expenditure</w:t>
            </w:r>
            <w:r>
              <w:rPr>
                <w:spacing w:val="-6"/>
                <w:sz w:val="20"/>
              </w:rPr>
              <w:t xml:space="preserve"> </w:t>
            </w:r>
            <w:r>
              <w:rPr>
                <w:sz w:val="20"/>
              </w:rPr>
              <w:t>Financing</w:t>
            </w:r>
            <w:r>
              <w:rPr>
                <w:spacing w:val="-5"/>
                <w:sz w:val="20"/>
              </w:rPr>
              <w:t xml:space="preserve"> </w:t>
            </w:r>
            <w:r>
              <w:rPr>
                <w:sz w:val="20"/>
              </w:rPr>
              <w:t>Sources</w:t>
            </w:r>
            <w:r>
              <w:rPr>
                <w:spacing w:val="-5"/>
                <w:sz w:val="20"/>
              </w:rPr>
              <w:t xml:space="preserve"> </w:t>
            </w:r>
            <w:r>
              <w:rPr>
                <w:sz w:val="20"/>
              </w:rPr>
              <w:t>-</w:t>
            </w:r>
            <w:r>
              <w:rPr>
                <w:spacing w:val="-6"/>
                <w:sz w:val="20"/>
              </w:rPr>
              <w:t xml:space="preserve"> </w:t>
            </w:r>
            <w:r>
              <w:rPr>
                <w:sz w:val="20"/>
              </w:rPr>
              <w:t>Transfers-Out</w:t>
            </w:r>
            <w:r>
              <w:rPr>
                <w:spacing w:val="-5"/>
                <w:sz w:val="20"/>
              </w:rPr>
              <w:t xml:space="preserve"> </w:t>
            </w:r>
            <w:r>
              <w:rPr>
                <w:sz w:val="20"/>
              </w:rPr>
              <w:t>–</w:t>
            </w:r>
            <w:r>
              <w:rPr>
                <w:spacing w:val="-5"/>
                <w:sz w:val="20"/>
              </w:rPr>
              <w:t xml:space="preserve"> </w:t>
            </w:r>
            <w:r>
              <w:rPr>
                <w:spacing w:val="-2"/>
                <w:sz w:val="20"/>
              </w:rPr>
              <w:t>Other</w:t>
            </w:r>
          </w:p>
          <w:p w14:paraId="45AF8162" w14:textId="77777777" w:rsidR="002037EF" w:rsidRDefault="002037EF" w:rsidP="00FA0220">
            <w:pPr>
              <w:pStyle w:val="TableParagraph"/>
              <w:spacing w:line="206" w:lineRule="exact"/>
              <w:ind w:left="375"/>
              <w:rPr>
                <w:spacing w:val="-2"/>
                <w:sz w:val="20"/>
              </w:rPr>
            </w:pPr>
          </w:p>
          <w:p w14:paraId="0EEEEA7F" w14:textId="77777777" w:rsidR="004221FD" w:rsidRDefault="004221FD" w:rsidP="00FA0220">
            <w:pPr>
              <w:pStyle w:val="TableParagraph"/>
              <w:spacing w:line="206" w:lineRule="exact"/>
              <w:ind w:left="375"/>
              <w:rPr>
                <w:sz w:val="20"/>
              </w:rPr>
            </w:pPr>
          </w:p>
        </w:tc>
      </w:tr>
      <w:tr w:rsidR="002E2917" w14:paraId="6F951C4B" w14:textId="77777777" w:rsidTr="00FA0220">
        <w:trPr>
          <w:trHeight w:val="226"/>
        </w:trPr>
        <w:tc>
          <w:tcPr>
            <w:tcW w:w="966" w:type="dxa"/>
          </w:tcPr>
          <w:p w14:paraId="495F6FB0" w14:textId="77777777" w:rsidR="002E2917" w:rsidRDefault="002E2917" w:rsidP="00FA0220">
            <w:pPr>
              <w:pStyle w:val="TableParagraph"/>
              <w:spacing w:line="206" w:lineRule="exact"/>
              <w:ind w:right="262"/>
              <w:jc w:val="right"/>
              <w:rPr>
                <w:spacing w:val="-2"/>
                <w:sz w:val="20"/>
              </w:rPr>
            </w:pPr>
          </w:p>
          <w:p w14:paraId="2F00661A" w14:textId="77777777" w:rsidR="0038181B" w:rsidRDefault="0038181B" w:rsidP="00FA0220">
            <w:pPr>
              <w:pStyle w:val="TableParagraph"/>
              <w:spacing w:line="206" w:lineRule="exact"/>
              <w:ind w:right="262"/>
              <w:jc w:val="right"/>
              <w:rPr>
                <w:spacing w:val="-2"/>
                <w:sz w:val="20"/>
              </w:rPr>
            </w:pPr>
          </w:p>
          <w:p w14:paraId="3650DBC8" w14:textId="77777777" w:rsidR="0038181B" w:rsidRDefault="0038181B" w:rsidP="00FA0220">
            <w:pPr>
              <w:pStyle w:val="TableParagraph"/>
              <w:spacing w:line="206" w:lineRule="exact"/>
              <w:ind w:right="262"/>
              <w:jc w:val="right"/>
              <w:rPr>
                <w:spacing w:val="-2"/>
                <w:sz w:val="20"/>
              </w:rPr>
            </w:pPr>
          </w:p>
          <w:p w14:paraId="115B52EF" w14:textId="77777777" w:rsidR="0038181B" w:rsidRDefault="0038181B" w:rsidP="00FA0220">
            <w:pPr>
              <w:pStyle w:val="TableParagraph"/>
              <w:spacing w:line="206" w:lineRule="exact"/>
              <w:ind w:right="262"/>
              <w:jc w:val="right"/>
              <w:rPr>
                <w:spacing w:val="-2"/>
                <w:sz w:val="20"/>
              </w:rPr>
            </w:pPr>
          </w:p>
          <w:p w14:paraId="6834C129" w14:textId="77777777" w:rsidR="0038181B" w:rsidRDefault="0038181B" w:rsidP="00FA0220">
            <w:pPr>
              <w:pStyle w:val="TableParagraph"/>
              <w:spacing w:line="206" w:lineRule="exact"/>
              <w:ind w:right="262"/>
              <w:jc w:val="right"/>
              <w:rPr>
                <w:spacing w:val="-2"/>
                <w:sz w:val="20"/>
              </w:rPr>
            </w:pPr>
          </w:p>
          <w:p w14:paraId="0ABF1284" w14:textId="77777777" w:rsidR="0038181B" w:rsidRDefault="0038181B" w:rsidP="00FA0220">
            <w:pPr>
              <w:pStyle w:val="TableParagraph"/>
              <w:spacing w:line="206" w:lineRule="exact"/>
              <w:ind w:right="262"/>
              <w:jc w:val="right"/>
              <w:rPr>
                <w:spacing w:val="-2"/>
                <w:sz w:val="20"/>
              </w:rPr>
            </w:pPr>
          </w:p>
          <w:p w14:paraId="38F941EC" w14:textId="77777777" w:rsidR="0038181B" w:rsidRDefault="0038181B" w:rsidP="00FA0220">
            <w:pPr>
              <w:pStyle w:val="TableParagraph"/>
              <w:spacing w:line="206" w:lineRule="exact"/>
              <w:ind w:right="262"/>
              <w:jc w:val="right"/>
              <w:rPr>
                <w:spacing w:val="-2"/>
                <w:sz w:val="20"/>
              </w:rPr>
            </w:pPr>
          </w:p>
          <w:p w14:paraId="6450D3C3" w14:textId="77777777" w:rsidR="0038181B" w:rsidRDefault="0038181B" w:rsidP="00FA0220">
            <w:pPr>
              <w:pStyle w:val="TableParagraph"/>
              <w:spacing w:line="206" w:lineRule="exact"/>
              <w:ind w:right="262"/>
              <w:jc w:val="right"/>
              <w:rPr>
                <w:spacing w:val="-2"/>
                <w:sz w:val="20"/>
              </w:rPr>
            </w:pPr>
          </w:p>
          <w:p w14:paraId="465D23CE" w14:textId="77777777" w:rsidR="0038181B" w:rsidRDefault="0038181B" w:rsidP="00FA0220">
            <w:pPr>
              <w:pStyle w:val="TableParagraph"/>
              <w:spacing w:line="206" w:lineRule="exact"/>
              <w:ind w:right="262"/>
              <w:jc w:val="right"/>
              <w:rPr>
                <w:spacing w:val="-2"/>
                <w:sz w:val="20"/>
              </w:rPr>
            </w:pPr>
          </w:p>
        </w:tc>
        <w:tc>
          <w:tcPr>
            <w:tcW w:w="1190" w:type="dxa"/>
          </w:tcPr>
          <w:p w14:paraId="7E3367BB" w14:textId="77777777" w:rsidR="002E2917" w:rsidRDefault="002E2917" w:rsidP="00FA0220">
            <w:pPr>
              <w:pStyle w:val="TableParagraph"/>
              <w:spacing w:line="206" w:lineRule="exact"/>
              <w:ind w:right="173"/>
              <w:jc w:val="right"/>
              <w:rPr>
                <w:spacing w:val="-2"/>
                <w:sz w:val="20"/>
              </w:rPr>
            </w:pPr>
          </w:p>
        </w:tc>
        <w:tc>
          <w:tcPr>
            <w:tcW w:w="5647" w:type="dxa"/>
          </w:tcPr>
          <w:p w14:paraId="151F5F3B" w14:textId="77777777" w:rsidR="002E2917" w:rsidRDefault="002E2917" w:rsidP="00FA0220">
            <w:pPr>
              <w:pStyle w:val="TableParagraph"/>
              <w:spacing w:line="206" w:lineRule="exact"/>
              <w:ind w:left="375"/>
              <w:rPr>
                <w:sz w:val="20"/>
              </w:rPr>
            </w:pPr>
          </w:p>
        </w:tc>
      </w:tr>
    </w:tbl>
    <w:p w14:paraId="2E2FE493" w14:textId="77777777" w:rsidR="004221FD" w:rsidRDefault="004221FD" w:rsidP="004221FD">
      <w:pPr>
        <w:pStyle w:val="BodyText"/>
        <w:tabs>
          <w:tab w:val="left" w:pos="779"/>
        </w:tabs>
        <w:spacing w:before="87"/>
        <w:ind w:right="1034" w:hanging="660"/>
      </w:pPr>
      <w:r>
        <w:rPr>
          <w:b/>
          <w:spacing w:val="-4"/>
        </w:rPr>
        <w:t>A542</w:t>
      </w:r>
      <w:r>
        <w:rPr>
          <w:b/>
        </w:rPr>
        <w:tab/>
      </w:r>
      <w:r>
        <w:t>To</w:t>
      </w:r>
      <w:r>
        <w:rPr>
          <w:spacing w:val="-4"/>
        </w:rPr>
        <w:t xml:space="preserve"> </w:t>
      </w:r>
      <w:r>
        <w:t>record</w:t>
      </w:r>
      <w:r>
        <w:rPr>
          <w:spacing w:val="-2"/>
        </w:rPr>
        <w:t xml:space="preserve"> </w:t>
      </w:r>
      <w:r>
        <w:t>in</w:t>
      </w:r>
      <w:r>
        <w:rPr>
          <w:spacing w:val="-3"/>
        </w:rPr>
        <w:t xml:space="preserve"> </w:t>
      </w:r>
      <w:r>
        <w:t>the</w:t>
      </w:r>
      <w:r>
        <w:rPr>
          <w:spacing w:val="-3"/>
        </w:rPr>
        <w:t xml:space="preserve"> </w:t>
      </w:r>
      <w:r>
        <w:t>receiving</w:t>
      </w:r>
      <w:r>
        <w:rPr>
          <w:spacing w:val="-4"/>
        </w:rPr>
        <w:t xml:space="preserve"> </w:t>
      </w:r>
      <w:r>
        <w:t>agency</w:t>
      </w:r>
      <w:r>
        <w:rPr>
          <w:spacing w:val="-4"/>
        </w:rPr>
        <w:t xml:space="preserve"> </w:t>
      </w:r>
      <w:r>
        <w:t>the</w:t>
      </w:r>
      <w:r>
        <w:rPr>
          <w:spacing w:val="-4"/>
        </w:rPr>
        <w:t xml:space="preserve"> </w:t>
      </w:r>
      <w:r>
        <w:t>non-expenditure</w:t>
      </w:r>
      <w:r>
        <w:rPr>
          <w:spacing w:val="-3"/>
        </w:rPr>
        <w:t xml:space="preserve"> </w:t>
      </w:r>
      <w:r>
        <w:t>transfer-in</w:t>
      </w:r>
      <w:r>
        <w:rPr>
          <w:spacing w:val="-4"/>
        </w:rPr>
        <w:t xml:space="preserve"> </w:t>
      </w:r>
      <w:r>
        <w:t>of</w:t>
      </w:r>
      <w:r>
        <w:rPr>
          <w:spacing w:val="-4"/>
        </w:rPr>
        <w:t xml:space="preserve"> </w:t>
      </w:r>
      <w:r>
        <w:t>budgetary</w:t>
      </w:r>
      <w:r>
        <w:rPr>
          <w:spacing w:val="-4"/>
        </w:rPr>
        <w:t xml:space="preserve"> </w:t>
      </w:r>
      <w:r>
        <w:t xml:space="preserve">resources </w:t>
      </w:r>
      <w:r>
        <w:rPr>
          <w:spacing w:val="-2"/>
        </w:rPr>
        <w:t>receivable.</w:t>
      </w:r>
    </w:p>
    <w:p w14:paraId="7E60B384" w14:textId="77777777" w:rsidR="004221FD" w:rsidRDefault="004221FD" w:rsidP="004221FD">
      <w:pPr>
        <w:pStyle w:val="BodyText"/>
        <w:tabs>
          <w:tab w:val="left" w:pos="1959"/>
        </w:tabs>
        <w:spacing w:before="121"/>
        <w:ind w:left="1959" w:right="220" w:hanging="1180"/>
      </w:pPr>
      <w:r>
        <w:rPr>
          <w:b/>
          <w:spacing w:val="-2"/>
        </w:rPr>
        <w:t>Comment:</w:t>
      </w:r>
      <w:r>
        <w:rPr>
          <w:b/>
        </w:rPr>
        <w:tab/>
      </w:r>
      <w:r>
        <w:t xml:space="preserve">Transfer or USSGL accounts 412600, 416600, </w:t>
      </w:r>
      <w:r w:rsidRPr="004221FD">
        <w:rPr>
          <w:b/>
          <w:bCs/>
          <w:color w:val="0070C0"/>
          <w:highlight w:val="yellow"/>
        </w:rPr>
        <w:t>416612</w:t>
      </w:r>
      <w:r>
        <w:t xml:space="preserve">, 417100, </w:t>
      </w:r>
      <w:r w:rsidRPr="004221FD">
        <w:rPr>
          <w:b/>
          <w:bCs/>
          <w:color w:val="0070C0"/>
          <w:highlight w:val="yellow"/>
        </w:rPr>
        <w:t>417112,</w:t>
      </w:r>
      <w:r>
        <w:t xml:space="preserve"> 422500, 425100, and 428700</w:t>
      </w:r>
      <w:r>
        <w:rPr>
          <w:spacing w:val="-4"/>
        </w:rPr>
        <w:t xml:space="preserve"> </w:t>
      </w:r>
      <w:r>
        <w:t>respectively.</w:t>
      </w:r>
      <w:r>
        <w:rPr>
          <w:spacing w:val="-4"/>
        </w:rPr>
        <w:t xml:space="preserve"> </w:t>
      </w:r>
      <w:r>
        <w:t>When</w:t>
      </w:r>
      <w:r>
        <w:rPr>
          <w:spacing w:val="-4"/>
        </w:rPr>
        <w:t xml:space="preserve"> </w:t>
      </w:r>
      <w:r>
        <w:t>appropriate,</w:t>
      </w:r>
      <w:r>
        <w:rPr>
          <w:spacing w:val="-4"/>
        </w:rPr>
        <w:t xml:space="preserve"> </w:t>
      </w:r>
      <w:r>
        <w:t>use</w:t>
      </w:r>
      <w:r>
        <w:rPr>
          <w:spacing w:val="-3"/>
        </w:rPr>
        <w:t xml:space="preserve"> </w:t>
      </w:r>
      <w:r>
        <w:t>in</w:t>
      </w:r>
      <w:r>
        <w:rPr>
          <w:spacing w:val="-3"/>
        </w:rPr>
        <w:t xml:space="preserve"> </w:t>
      </w:r>
      <w:r>
        <w:t>conjunction</w:t>
      </w:r>
      <w:r>
        <w:rPr>
          <w:spacing w:val="-5"/>
        </w:rPr>
        <w:t xml:space="preserve"> </w:t>
      </w:r>
      <w:r>
        <w:t>with</w:t>
      </w:r>
      <w:r>
        <w:rPr>
          <w:spacing w:val="-4"/>
        </w:rPr>
        <w:t xml:space="preserve"> </w:t>
      </w:r>
      <w:r>
        <w:t>USSGL</w:t>
      </w:r>
      <w:r>
        <w:rPr>
          <w:spacing w:val="-4"/>
        </w:rPr>
        <w:t xml:space="preserve"> </w:t>
      </w:r>
      <w:r>
        <w:t>TCs</w:t>
      </w:r>
      <w:r>
        <w:rPr>
          <w:spacing w:val="-3"/>
        </w:rPr>
        <w:t xml:space="preserve"> </w:t>
      </w:r>
      <w:r>
        <w:t>A482, A492R, A508, and A546.</w:t>
      </w:r>
    </w:p>
    <w:p w14:paraId="5ED3C02B" w14:textId="77777777" w:rsidR="004221FD" w:rsidRDefault="004221FD" w:rsidP="004221FD">
      <w:pPr>
        <w:pStyle w:val="BodyText"/>
        <w:tabs>
          <w:tab w:val="left" w:pos="1959"/>
        </w:tabs>
        <w:spacing w:before="120"/>
        <w:ind w:left="1959" w:right="270" w:hanging="1180"/>
      </w:pPr>
      <w:r>
        <w:rPr>
          <w:b/>
          <w:spacing w:val="-2"/>
        </w:rPr>
        <w:t>Reference:</w:t>
      </w:r>
      <w:r>
        <w:rPr>
          <w:b/>
        </w:rPr>
        <w:tab/>
      </w:r>
      <w:r>
        <w:t>USSGL</w:t>
      </w:r>
      <w:r>
        <w:rPr>
          <w:spacing w:val="-4"/>
        </w:rPr>
        <w:t xml:space="preserve"> </w:t>
      </w:r>
      <w:r>
        <w:t>implementation</w:t>
      </w:r>
      <w:r>
        <w:rPr>
          <w:spacing w:val="-5"/>
        </w:rPr>
        <w:t xml:space="preserve"> </w:t>
      </w:r>
      <w:r>
        <w:t>guidance;</w:t>
      </w:r>
      <w:r>
        <w:rPr>
          <w:spacing w:val="-5"/>
        </w:rPr>
        <w:t xml:space="preserve"> </w:t>
      </w:r>
      <w:r>
        <w:t>Transfer</w:t>
      </w:r>
      <w:r>
        <w:rPr>
          <w:spacing w:val="-6"/>
        </w:rPr>
        <w:t xml:space="preserve"> </w:t>
      </w:r>
      <w:r>
        <w:t>of</w:t>
      </w:r>
      <w:r>
        <w:rPr>
          <w:spacing w:val="-5"/>
        </w:rPr>
        <w:t xml:space="preserve"> </w:t>
      </w:r>
      <w:r>
        <w:t>Spending</w:t>
      </w:r>
      <w:r>
        <w:rPr>
          <w:spacing w:val="-5"/>
        </w:rPr>
        <w:t xml:space="preserve"> </w:t>
      </w:r>
      <w:r>
        <w:t>Authority</w:t>
      </w:r>
      <w:r>
        <w:rPr>
          <w:spacing w:val="-5"/>
        </w:rPr>
        <w:t xml:space="preserve"> </w:t>
      </w:r>
      <w:r>
        <w:t>From</w:t>
      </w:r>
      <w:r>
        <w:rPr>
          <w:spacing w:val="-6"/>
        </w:rPr>
        <w:t xml:space="preserve"> </w:t>
      </w:r>
      <w:r>
        <w:t>Offsetting Collections With Obligations; Transfer of USSGL Account 422500; Transfer of Receivable of Invested Balances</w:t>
      </w:r>
    </w:p>
    <w:p w14:paraId="7C801D24" w14:textId="77777777" w:rsidR="004221FD" w:rsidRDefault="004221FD" w:rsidP="004221FD">
      <w:pPr>
        <w:pStyle w:val="BodyText"/>
        <w:spacing w:before="2"/>
        <w:ind w:left="0"/>
        <w:rPr>
          <w:sz w:val="11"/>
        </w:rPr>
      </w:pPr>
    </w:p>
    <w:tbl>
      <w:tblPr>
        <w:tblW w:w="0" w:type="auto"/>
        <w:tblInd w:w="737" w:type="dxa"/>
        <w:tblLayout w:type="fixed"/>
        <w:tblCellMar>
          <w:left w:w="0" w:type="dxa"/>
          <w:right w:w="0" w:type="dxa"/>
        </w:tblCellMar>
        <w:tblLook w:val="01E0" w:firstRow="1" w:lastRow="1" w:firstColumn="1" w:lastColumn="1" w:noHBand="0" w:noVBand="0"/>
      </w:tblPr>
      <w:tblGrid>
        <w:gridCol w:w="966"/>
        <w:gridCol w:w="1190"/>
        <w:gridCol w:w="5908"/>
      </w:tblGrid>
      <w:tr w:rsidR="004221FD" w14:paraId="22C748DF" w14:textId="77777777" w:rsidTr="00FA0220">
        <w:trPr>
          <w:trHeight w:val="229"/>
        </w:trPr>
        <w:tc>
          <w:tcPr>
            <w:tcW w:w="8064" w:type="dxa"/>
            <w:gridSpan w:val="3"/>
          </w:tcPr>
          <w:p w14:paraId="59EAE104" w14:textId="77777777" w:rsidR="004221FD" w:rsidRDefault="004221FD" w:rsidP="00FA0220">
            <w:pPr>
              <w:pStyle w:val="TableParagraph"/>
              <w:spacing w:line="209" w:lineRule="exact"/>
              <w:ind w:left="50"/>
              <w:rPr>
                <w:b/>
                <w:sz w:val="20"/>
              </w:rPr>
            </w:pPr>
            <w:r>
              <w:rPr>
                <w:b/>
                <w:sz w:val="20"/>
              </w:rPr>
              <w:t>Budgetary</w:t>
            </w:r>
            <w:r>
              <w:rPr>
                <w:b/>
                <w:spacing w:val="-5"/>
                <w:sz w:val="20"/>
              </w:rPr>
              <w:t xml:space="preserve"> </w:t>
            </w:r>
            <w:r>
              <w:rPr>
                <w:b/>
                <w:spacing w:val="-2"/>
                <w:sz w:val="20"/>
              </w:rPr>
              <w:t>Entry</w:t>
            </w:r>
          </w:p>
        </w:tc>
      </w:tr>
      <w:tr w:rsidR="004221FD" w14:paraId="5E54D9F5" w14:textId="77777777" w:rsidTr="00FA0220">
        <w:trPr>
          <w:trHeight w:val="226"/>
        </w:trPr>
        <w:tc>
          <w:tcPr>
            <w:tcW w:w="966" w:type="dxa"/>
          </w:tcPr>
          <w:p w14:paraId="52435480" w14:textId="77777777" w:rsidR="004221FD" w:rsidRDefault="004221FD" w:rsidP="00FA0220">
            <w:pPr>
              <w:pStyle w:val="TableParagraph"/>
              <w:spacing w:line="206" w:lineRule="exact"/>
              <w:ind w:left="50"/>
              <w:rPr>
                <w:sz w:val="20"/>
              </w:rPr>
            </w:pPr>
            <w:r>
              <w:rPr>
                <w:spacing w:val="-2"/>
                <w:sz w:val="20"/>
              </w:rPr>
              <w:t>Debit</w:t>
            </w:r>
          </w:p>
        </w:tc>
        <w:tc>
          <w:tcPr>
            <w:tcW w:w="1190" w:type="dxa"/>
          </w:tcPr>
          <w:p w14:paraId="7C0D82E5" w14:textId="77777777" w:rsidR="004221FD" w:rsidRDefault="004221FD" w:rsidP="00FA0220">
            <w:pPr>
              <w:pStyle w:val="TableParagraph"/>
              <w:spacing w:line="206" w:lineRule="exact"/>
              <w:ind w:left="263"/>
              <w:rPr>
                <w:sz w:val="20"/>
              </w:rPr>
            </w:pPr>
            <w:r>
              <w:rPr>
                <w:spacing w:val="-2"/>
                <w:sz w:val="20"/>
              </w:rPr>
              <w:t>408100</w:t>
            </w:r>
          </w:p>
        </w:tc>
        <w:tc>
          <w:tcPr>
            <w:tcW w:w="5908" w:type="dxa"/>
          </w:tcPr>
          <w:p w14:paraId="2D638793" w14:textId="77777777" w:rsidR="004221FD" w:rsidRDefault="004221FD" w:rsidP="00FA0220">
            <w:pPr>
              <w:pStyle w:val="TableParagraph"/>
              <w:spacing w:line="206" w:lineRule="exact"/>
              <w:ind w:left="174"/>
              <w:rPr>
                <w:sz w:val="20"/>
              </w:rPr>
            </w:pPr>
            <w:r>
              <w:rPr>
                <w:sz w:val="20"/>
              </w:rPr>
              <w:t>Amounts</w:t>
            </w:r>
            <w:r>
              <w:rPr>
                <w:spacing w:val="-6"/>
                <w:sz w:val="20"/>
              </w:rPr>
              <w:t xml:space="preserve"> </w:t>
            </w:r>
            <w:r>
              <w:rPr>
                <w:sz w:val="20"/>
              </w:rPr>
              <w:t>Appropriated</w:t>
            </w:r>
            <w:r>
              <w:rPr>
                <w:spacing w:val="-5"/>
                <w:sz w:val="20"/>
              </w:rPr>
              <w:t xml:space="preserve"> </w:t>
            </w:r>
            <w:r>
              <w:rPr>
                <w:sz w:val="20"/>
              </w:rPr>
              <w:t>From</w:t>
            </w:r>
            <w:r>
              <w:rPr>
                <w:spacing w:val="-5"/>
                <w:sz w:val="20"/>
              </w:rPr>
              <w:t xml:space="preserve"> </w:t>
            </w:r>
            <w:r>
              <w:rPr>
                <w:sz w:val="20"/>
              </w:rPr>
              <w:t>a</w:t>
            </w:r>
            <w:r>
              <w:rPr>
                <w:spacing w:val="-4"/>
                <w:sz w:val="20"/>
              </w:rPr>
              <w:t xml:space="preserve"> </w:t>
            </w:r>
            <w:r>
              <w:rPr>
                <w:sz w:val="20"/>
              </w:rPr>
              <w:t>Specific</w:t>
            </w:r>
            <w:r>
              <w:rPr>
                <w:spacing w:val="-4"/>
                <w:sz w:val="20"/>
              </w:rPr>
              <w:t xml:space="preserve"> </w:t>
            </w:r>
            <w:r>
              <w:rPr>
                <w:sz w:val="20"/>
              </w:rPr>
              <w:t>Treasury-Managed</w:t>
            </w:r>
            <w:r>
              <w:rPr>
                <w:spacing w:val="-6"/>
                <w:sz w:val="20"/>
              </w:rPr>
              <w:t xml:space="preserve"> </w:t>
            </w:r>
            <w:r>
              <w:rPr>
                <w:sz w:val="20"/>
              </w:rPr>
              <w:t>Trust</w:t>
            </w:r>
            <w:r>
              <w:rPr>
                <w:spacing w:val="-5"/>
                <w:sz w:val="20"/>
              </w:rPr>
              <w:t xml:space="preserve"> </w:t>
            </w:r>
            <w:r>
              <w:rPr>
                <w:spacing w:val="-4"/>
                <w:sz w:val="20"/>
              </w:rPr>
              <w:t>Fund</w:t>
            </w:r>
          </w:p>
        </w:tc>
      </w:tr>
      <w:tr w:rsidR="004221FD" w14:paraId="742BB939" w14:textId="77777777" w:rsidTr="00FA0220">
        <w:trPr>
          <w:trHeight w:val="230"/>
        </w:trPr>
        <w:tc>
          <w:tcPr>
            <w:tcW w:w="966" w:type="dxa"/>
          </w:tcPr>
          <w:p w14:paraId="783A77BF" w14:textId="77777777" w:rsidR="004221FD" w:rsidRDefault="004221FD" w:rsidP="00FA0220">
            <w:pPr>
              <w:pStyle w:val="TableParagraph"/>
              <w:spacing w:line="240" w:lineRule="auto"/>
              <w:rPr>
                <w:sz w:val="16"/>
              </w:rPr>
            </w:pPr>
          </w:p>
        </w:tc>
        <w:tc>
          <w:tcPr>
            <w:tcW w:w="1190" w:type="dxa"/>
          </w:tcPr>
          <w:p w14:paraId="7610E23B" w14:textId="77777777" w:rsidR="004221FD" w:rsidRDefault="004221FD" w:rsidP="00FA0220">
            <w:pPr>
              <w:pStyle w:val="TableParagraph"/>
              <w:spacing w:line="240" w:lineRule="auto"/>
              <w:rPr>
                <w:sz w:val="16"/>
              </w:rPr>
            </w:pPr>
          </w:p>
        </w:tc>
        <w:tc>
          <w:tcPr>
            <w:tcW w:w="5908" w:type="dxa"/>
          </w:tcPr>
          <w:p w14:paraId="00C3D76A" w14:textId="77777777" w:rsidR="004221FD" w:rsidRDefault="004221FD" w:rsidP="00FA0220">
            <w:pPr>
              <w:pStyle w:val="TableParagraph"/>
              <w:ind w:left="174"/>
              <w:rPr>
                <w:sz w:val="20"/>
              </w:rPr>
            </w:pPr>
            <w:r>
              <w:rPr>
                <w:sz w:val="20"/>
              </w:rPr>
              <w:t>TAFS</w:t>
            </w:r>
            <w:r>
              <w:rPr>
                <w:spacing w:val="-3"/>
                <w:sz w:val="20"/>
              </w:rPr>
              <w:t xml:space="preserve"> </w:t>
            </w:r>
            <w:r>
              <w:rPr>
                <w:sz w:val="20"/>
              </w:rPr>
              <w:t>-</w:t>
            </w:r>
            <w:r>
              <w:rPr>
                <w:spacing w:val="-3"/>
                <w:sz w:val="20"/>
              </w:rPr>
              <w:t xml:space="preserve"> </w:t>
            </w:r>
            <w:r>
              <w:rPr>
                <w:sz w:val="20"/>
              </w:rPr>
              <w:t>Receivable</w:t>
            </w:r>
            <w:r>
              <w:rPr>
                <w:spacing w:val="-3"/>
                <w:sz w:val="20"/>
              </w:rPr>
              <w:t xml:space="preserve"> </w:t>
            </w:r>
            <w:r>
              <w:rPr>
                <w:sz w:val="20"/>
              </w:rPr>
              <w:t>-</w:t>
            </w:r>
            <w:r>
              <w:rPr>
                <w:spacing w:val="-2"/>
                <w:sz w:val="20"/>
              </w:rPr>
              <w:t xml:space="preserve"> Transferred</w:t>
            </w:r>
          </w:p>
        </w:tc>
      </w:tr>
      <w:tr w:rsidR="004221FD" w14:paraId="792D6E2E" w14:textId="77777777" w:rsidTr="00FA0220">
        <w:trPr>
          <w:trHeight w:val="229"/>
        </w:trPr>
        <w:tc>
          <w:tcPr>
            <w:tcW w:w="966" w:type="dxa"/>
          </w:tcPr>
          <w:p w14:paraId="4C6DB6FE" w14:textId="77777777" w:rsidR="004221FD" w:rsidRDefault="004221FD" w:rsidP="00FA0220">
            <w:pPr>
              <w:pStyle w:val="TableParagraph"/>
              <w:ind w:left="50"/>
              <w:rPr>
                <w:sz w:val="20"/>
              </w:rPr>
            </w:pPr>
            <w:r>
              <w:rPr>
                <w:spacing w:val="-2"/>
                <w:sz w:val="20"/>
              </w:rPr>
              <w:t>Debit</w:t>
            </w:r>
          </w:p>
        </w:tc>
        <w:tc>
          <w:tcPr>
            <w:tcW w:w="1190" w:type="dxa"/>
          </w:tcPr>
          <w:p w14:paraId="28121A3F" w14:textId="77777777" w:rsidR="004221FD" w:rsidRDefault="004221FD" w:rsidP="00FA0220">
            <w:pPr>
              <w:pStyle w:val="TableParagraph"/>
              <w:ind w:left="264"/>
              <w:rPr>
                <w:sz w:val="20"/>
              </w:rPr>
            </w:pPr>
            <w:r>
              <w:rPr>
                <w:spacing w:val="-2"/>
                <w:sz w:val="20"/>
              </w:rPr>
              <w:t>408200</w:t>
            </w:r>
          </w:p>
        </w:tc>
        <w:tc>
          <w:tcPr>
            <w:tcW w:w="5908" w:type="dxa"/>
          </w:tcPr>
          <w:p w14:paraId="5985B2E9" w14:textId="77777777" w:rsidR="004221FD" w:rsidRDefault="004221FD" w:rsidP="00FA0220">
            <w:pPr>
              <w:pStyle w:val="TableParagraph"/>
              <w:ind w:left="174"/>
              <w:rPr>
                <w:sz w:val="20"/>
              </w:rPr>
            </w:pPr>
            <w:r>
              <w:rPr>
                <w:sz w:val="20"/>
              </w:rPr>
              <w:t>Allocations</w:t>
            </w:r>
            <w:r>
              <w:rPr>
                <w:spacing w:val="-5"/>
                <w:sz w:val="20"/>
              </w:rPr>
              <w:t xml:space="preserve"> </w:t>
            </w:r>
            <w:r>
              <w:rPr>
                <w:sz w:val="20"/>
              </w:rPr>
              <w:t>of</w:t>
            </w:r>
            <w:r>
              <w:rPr>
                <w:spacing w:val="-5"/>
                <w:sz w:val="20"/>
              </w:rPr>
              <w:t xml:space="preserve"> </w:t>
            </w:r>
            <w:r>
              <w:rPr>
                <w:sz w:val="20"/>
              </w:rPr>
              <w:t>Realized</w:t>
            </w:r>
            <w:r>
              <w:rPr>
                <w:spacing w:val="-2"/>
                <w:sz w:val="20"/>
              </w:rPr>
              <w:t xml:space="preserve"> </w:t>
            </w:r>
            <w:r>
              <w:rPr>
                <w:sz w:val="20"/>
              </w:rPr>
              <w:t>Authority</w:t>
            </w:r>
            <w:r>
              <w:rPr>
                <w:spacing w:val="-5"/>
                <w:sz w:val="20"/>
              </w:rPr>
              <w:t xml:space="preserve"> </w:t>
            </w:r>
            <w:r>
              <w:rPr>
                <w:sz w:val="20"/>
              </w:rPr>
              <w:t>-</w:t>
            </w:r>
            <w:r>
              <w:rPr>
                <w:spacing w:val="-4"/>
                <w:sz w:val="20"/>
              </w:rPr>
              <w:t xml:space="preserve"> </w:t>
            </w:r>
            <w:r>
              <w:rPr>
                <w:sz w:val="20"/>
              </w:rPr>
              <w:t>To</w:t>
            </w:r>
            <w:r>
              <w:rPr>
                <w:spacing w:val="-5"/>
                <w:sz w:val="20"/>
              </w:rPr>
              <w:t xml:space="preserve"> </w:t>
            </w:r>
            <w:r>
              <w:rPr>
                <w:sz w:val="20"/>
              </w:rPr>
              <w:t>Be</w:t>
            </w:r>
            <w:r>
              <w:rPr>
                <w:spacing w:val="-3"/>
                <w:sz w:val="20"/>
              </w:rPr>
              <w:t xml:space="preserve"> </w:t>
            </w:r>
            <w:r>
              <w:rPr>
                <w:sz w:val="20"/>
              </w:rPr>
              <w:t>Transferred</w:t>
            </w:r>
            <w:r>
              <w:rPr>
                <w:spacing w:val="-3"/>
                <w:sz w:val="20"/>
              </w:rPr>
              <w:t xml:space="preserve"> </w:t>
            </w:r>
            <w:r>
              <w:rPr>
                <w:sz w:val="20"/>
              </w:rPr>
              <w:t>From</w:t>
            </w:r>
            <w:r>
              <w:rPr>
                <w:spacing w:val="-3"/>
                <w:sz w:val="20"/>
              </w:rPr>
              <w:t xml:space="preserve"> </w:t>
            </w:r>
            <w:r>
              <w:rPr>
                <w:spacing w:val="-2"/>
                <w:sz w:val="20"/>
              </w:rPr>
              <w:t>Invested</w:t>
            </w:r>
          </w:p>
        </w:tc>
      </w:tr>
      <w:tr w:rsidR="004221FD" w14:paraId="4568DC3D" w14:textId="77777777" w:rsidTr="00FA0220">
        <w:trPr>
          <w:trHeight w:val="229"/>
        </w:trPr>
        <w:tc>
          <w:tcPr>
            <w:tcW w:w="966" w:type="dxa"/>
          </w:tcPr>
          <w:p w14:paraId="5EE8DD3C" w14:textId="77777777" w:rsidR="004221FD" w:rsidRDefault="004221FD" w:rsidP="00FA0220">
            <w:pPr>
              <w:pStyle w:val="TableParagraph"/>
              <w:spacing w:line="240" w:lineRule="auto"/>
              <w:rPr>
                <w:sz w:val="16"/>
              </w:rPr>
            </w:pPr>
          </w:p>
        </w:tc>
        <w:tc>
          <w:tcPr>
            <w:tcW w:w="1190" w:type="dxa"/>
          </w:tcPr>
          <w:p w14:paraId="267C30D3" w14:textId="77777777" w:rsidR="004221FD" w:rsidRDefault="004221FD" w:rsidP="00FA0220">
            <w:pPr>
              <w:pStyle w:val="TableParagraph"/>
              <w:spacing w:line="240" w:lineRule="auto"/>
              <w:rPr>
                <w:sz w:val="16"/>
              </w:rPr>
            </w:pPr>
          </w:p>
        </w:tc>
        <w:tc>
          <w:tcPr>
            <w:tcW w:w="5908" w:type="dxa"/>
          </w:tcPr>
          <w:p w14:paraId="0569C2F5" w14:textId="77777777" w:rsidR="004221FD" w:rsidRDefault="004221FD" w:rsidP="00FA0220">
            <w:pPr>
              <w:pStyle w:val="TableParagraph"/>
              <w:ind w:left="174"/>
              <w:rPr>
                <w:sz w:val="20"/>
              </w:rPr>
            </w:pPr>
            <w:r>
              <w:rPr>
                <w:sz w:val="20"/>
              </w:rPr>
              <w:t>Balances</w:t>
            </w:r>
            <w:r>
              <w:rPr>
                <w:spacing w:val="-4"/>
                <w:sz w:val="20"/>
              </w:rPr>
              <w:t xml:space="preserve"> </w:t>
            </w:r>
            <w:r>
              <w:rPr>
                <w:sz w:val="20"/>
              </w:rPr>
              <w:t>-</w:t>
            </w:r>
            <w:r>
              <w:rPr>
                <w:spacing w:val="-3"/>
                <w:sz w:val="20"/>
              </w:rPr>
              <w:t xml:space="preserve"> </w:t>
            </w:r>
            <w:r>
              <w:rPr>
                <w:spacing w:val="-2"/>
                <w:sz w:val="20"/>
              </w:rPr>
              <w:t>Transferred</w:t>
            </w:r>
          </w:p>
        </w:tc>
      </w:tr>
      <w:tr w:rsidR="004221FD" w14:paraId="7AA7C986" w14:textId="77777777" w:rsidTr="00FA0220">
        <w:trPr>
          <w:trHeight w:val="230"/>
        </w:trPr>
        <w:tc>
          <w:tcPr>
            <w:tcW w:w="966" w:type="dxa"/>
          </w:tcPr>
          <w:p w14:paraId="62D5E294" w14:textId="77777777" w:rsidR="004221FD" w:rsidRDefault="004221FD" w:rsidP="00FA0220">
            <w:pPr>
              <w:pStyle w:val="TableParagraph"/>
              <w:ind w:left="50"/>
              <w:rPr>
                <w:sz w:val="20"/>
              </w:rPr>
            </w:pPr>
            <w:r>
              <w:rPr>
                <w:spacing w:val="-2"/>
                <w:sz w:val="20"/>
              </w:rPr>
              <w:t>Debit</w:t>
            </w:r>
          </w:p>
        </w:tc>
        <w:tc>
          <w:tcPr>
            <w:tcW w:w="1190" w:type="dxa"/>
          </w:tcPr>
          <w:p w14:paraId="4262407A" w14:textId="77777777" w:rsidR="004221FD" w:rsidRDefault="004221FD" w:rsidP="00FA0220">
            <w:pPr>
              <w:pStyle w:val="TableParagraph"/>
              <w:ind w:left="264"/>
              <w:rPr>
                <w:sz w:val="20"/>
              </w:rPr>
            </w:pPr>
            <w:r>
              <w:rPr>
                <w:spacing w:val="-2"/>
                <w:sz w:val="20"/>
              </w:rPr>
              <w:t>408300</w:t>
            </w:r>
          </w:p>
        </w:tc>
        <w:tc>
          <w:tcPr>
            <w:tcW w:w="5908" w:type="dxa"/>
          </w:tcPr>
          <w:p w14:paraId="4E5053B3" w14:textId="77777777" w:rsidR="004221FD" w:rsidRDefault="004221FD" w:rsidP="00FA0220">
            <w:pPr>
              <w:pStyle w:val="TableParagraph"/>
              <w:ind w:left="174"/>
              <w:rPr>
                <w:sz w:val="20"/>
              </w:rPr>
            </w:pPr>
            <w:r>
              <w:rPr>
                <w:sz w:val="20"/>
              </w:rPr>
              <w:t>Transfers</w:t>
            </w:r>
            <w:r>
              <w:rPr>
                <w:spacing w:val="-5"/>
                <w:sz w:val="20"/>
              </w:rPr>
              <w:t xml:space="preserve"> </w:t>
            </w:r>
            <w:r>
              <w:rPr>
                <w:sz w:val="20"/>
              </w:rPr>
              <w:t>-</w:t>
            </w:r>
            <w:r>
              <w:rPr>
                <w:spacing w:val="-4"/>
                <w:sz w:val="20"/>
              </w:rPr>
              <w:t xml:space="preserve"> </w:t>
            </w:r>
            <w:r>
              <w:rPr>
                <w:sz w:val="20"/>
              </w:rPr>
              <w:t>Current-Year</w:t>
            </w:r>
            <w:r>
              <w:rPr>
                <w:spacing w:val="-5"/>
                <w:sz w:val="20"/>
              </w:rPr>
              <w:t xml:space="preserve"> </w:t>
            </w:r>
            <w:r>
              <w:rPr>
                <w:sz w:val="20"/>
              </w:rPr>
              <w:t>Authority</w:t>
            </w:r>
            <w:r>
              <w:rPr>
                <w:spacing w:val="-5"/>
                <w:sz w:val="20"/>
              </w:rPr>
              <w:t xml:space="preserve"> </w:t>
            </w:r>
            <w:r>
              <w:rPr>
                <w:sz w:val="20"/>
              </w:rPr>
              <w:t>-</w:t>
            </w:r>
            <w:r>
              <w:rPr>
                <w:spacing w:val="-4"/>
                <w:sz w:val="20"/>
              </w:rPr>
              <w:t xml:space="preserve"> </w:t>
            </w:r>
            <w:r>
              <w:rPr>
                <w:sz w:val="20"/>
              </w:rPr>
              <w:t>Receivable</w:t>
            </w:r>
            <w:r>
              <w:rPr>
                <w:spacing w:val="-4"/>
                <w:sz w:val="20"/>
              </w:rPr>
              <w:t xml:space="preserve"> </w:t>
            </w:r>
            <w:r>
              <w:rPr>
                <w:sz w:val="20"/>
              </w:rPr>
              <w:t>-</w:t>
            </w:r>
            <w:r>
              <w:rPr>
                <w:spacing w:val="-4"/>
                <w:sz w:val="20"/>
              </w:rPr>
              <w:t xml:space="preserve"> </w:t>
            </w:r>
            <w:r>
              <w:rPr>
                <w:spacing w:val="-2"/>
                <w:sz w:val="20"/>
              </w:rPr>
              <w:t>Transferred</w:t>
            </w:r>
          </w:p>
        </w:tc>
      </w:tr>
      <w:tr w:rsidR="004221FD" w14:paraId="71A28005" w14:textId="77777777" w:rsidTr="00FA0220">
        <w:trPr>
          <w:trHeight w:val="229"/>
        </w:trPr>
        <w:tc>
          <w:tcPr>
            <w:tcW w:w="966" w:type="dxa"/>
          </w:tcPr>
          <w:p w14:paraId="11EB0F2C" w14:textId="77777777" w:rsidR="004221FD" w:rsidRDefault="004221FD" w:rsidP="00FA0220">
            <w:pPr>
              <w:pStyle w:val="TableParagraph"/>
              <w:ind w:left="50"/>
              <w:rPr>
                <w:sz w:val="20"/>
              </w:rPr>
            </w:pPr>
            <w:r>
              <w:rPr>
                <w:spacing w:val="-2"/>
                <w:sz w:val="20"/>
              </w:rPr>
              <w:t>Debit</w:t>
            </w:r>
          </w:p>
        </w:tc>
        <w:tc>
          <w:tcPr>
            <w:tcW w:w="1190" w:type="dxa"/>
          </w:tcPr>
          <w:p w14:paraId="01B1B745" w14:textId="77777777" w:rsidR="004221FD" w:rsidRDefault="004221FD" w:rsidP="00FA0220">
            <w:pPr>
              <w:pStyle w:val="TableParagraph"/>
              <w:ind w:left="264"/>
              <w:rPr>
                <w:sz w:val="20"/>
              </w:rPr>
            </w:pPr>
            <w:r>
              <w:rPr>
                <w:spacing w:val="-2"/>
                <w:sz w:val="20"/>
              </w:rPr>
              <w:t>423200</w:t>
            </w:r>
          </w:p>
        </w:tc>
        <w:tc>
          <w:tcPr>
            <w:tcW w:w="5908" w:type="dxa"/>
          </w:tcPr>
          <w:p w14:paraId="19D092F5" w14:textId="77777777" w:rsidR="004221FD" w:rsidRDefault="004221FD" w:rsidP="00FA0220">
            <w:pPr>
              <w:pStyle w:val="TableParagraph"/>
              <w:ind w:left="174"/>
              <w:rPr>
                <w:sz w:val="20"/>
              </w:rPr>
            </w:pPr>
            <w:r>
              <w:rPr>
                <w:sz w:val="20"/>
              </w:rPr>
              <w:t>Appropriation</w:t>
            </w:r>
            <w:r>
              <w:rPr>
                <w:spacing w:val="-6"/>
                <w:sz w:val="20"/>
              </w:rPr>
              <w:t xml:space="preserve"> </w:t>
            </w:r>
            <w:r>
              <w:rPr>
                <w:sz w:val="20"/>
              </w:rPr>
              <w:t>Trust</w:t>
            </w:r>
            <w:r>
              <w:rPr>
                <w:spacing w:val="-6"/>
                <w:sz w:val="20"/>
              </w:rPr>
              <w:t xml:space="preserve"> </w:t>
            </w:r>
            <w:r>
              <w:rPr>
                <w:sz w:val="20"/>
              </w:rPr>
              <w:t>Fund</w:t>
            </w:r>
            <w:r>
              <w:rPr>
                <w:spacing w:val="-4"/>
                <w:sz w:val="20"/>
              </w:rPr>
              <w:t xml:space="preserve"> </w:t>
            </w:r>
            <w:r>
              <w:rPr>
                <w:sz w:val="20"/>
              </w:rPr>
              <w:t>Expenditure</w:t>
            </w:r>
            <w:r>
              <w:rPr>
                <w:spacing w:val="-5"/>
                <w:sz w:val="20"/>
              </w:rPr>
              <w:t xml:space="preserve"> </w:t>
            </w:r>
            <w:r>
              <w:rPr>
                <w:sz w:val="20"/>
              </w:rPr>
              <w:t>Transfers</w:t>
            </w:r>
            <w:r>
              <w:rPr>
                <w:spacing w:val="-5"/>
                <w:sz w:val="20"/>
              </w:rPr>
              <w:t xml:space="preserve"> </w:t>
            </w:r>
            <w:r>
              <w:rPr>
                <w:sz w:val="20"/>
              </w:rPr>
              <w:t>-</w:t>
            </w:r>
            <w:r>
              <w:rPr>
                <w:spacing w:val="-5"/>
                <w:sz w:val="20"/>
              </w:rPr>
              <w:t xml:space="preserve"> </w:t>
            </w:r>
            <w:r>
              <w:rPr>
                <w:sz w:val="20"/>
              </w:rPr>
              <w:t>Receivable</w:t>
            </w:r>
            <w:r>
              <w:rPr>
                <w:spacing w:val="-5"/>
                <w:sz w:val="20"/>
              </w:rPr>
              <w:t xml:space="preserve"> </w:t>
            </w:r>
            <w:r>
              <w:rPr>
                <w:spacing w:val="-10"/>
                <w:sz w:val="20"/>
              </w:rPr>
              <w:t>-</w:t>
            </w:r>
          </w:p>
        </w:tc>
      </w:tr>
      <w:tr w:rsidR="004221FD" w14:paraId="773F2215" w14:textId="77777777" w:rsidTr="00FA0220">
        <w:trPr>
          <w:trHeight w:val="229"/>
        </w:trPr>
        <w:tc>
          <w:tcPr>
            <w:tcW w:w="966" w:type="dxa"/>
          </w:tcPr>
          <w:p w14:paraId="02162772" w14:textId="77777777" w:rsidR="004221FD" w:rsidRDefault="004221FD" w:rsidP="00FA0220">
            <w:pPr>
              <w:pStyle w:val="TableParagraph"/>
              <w:spacing w:line="240" w:lineRule="auto"/>
              <w:rPr>
                <w:sz w:val="16"/>
              </w:rPr>
            </w:pPr>
          </w:p>
        </w:tc>
        <w:tc>
          <w:tcPr>
            <w:tcW w:w="1190" w:type="dxa"/>
          </w:tcPr>
          <w:p w14:paraId="26F3FBFC" w14:textId="77777777" w:rsidR="004221FD" w:rsidRDefault="004221FD" w:rsidP="00FA0220">
            <w:pPr>
              <w:pStyle w:val="TableParagraph"/>
              <w:spacing w:line="240" w:lineRule="auto"/>
              <w:rPr>
                <w:sz w:val="16"/>
              </w:rPr>
            </w:pPr>
          </w:p>
        </w:tc>
        <w:tc>
          <w:tcPr>
            <w:tcW w:w="5908" w:type="dxa"/>
          </w:tcPr>
          <w:p w14:paraId="7916B588" w14:textId="77777777" w:rsidR="004221FD" w:rsidRDefault="004221FD" w:rsidP="00FA0220">
            <w:pPr>
              <w:pStyle w:val="TableParagraph"/>
              <w:ind w:left="174"/>
              <w:rPr>
                <w:sz w:val="20"/>
              </w:rPr>
            </w:pPr>
            <w:r>
              <w:rPr>
                <w:spacing w:val="-2"/>
                <w:sz w:val="20"/>
              </w:rPr>
              <w:t>Transferred</w:t>
            </w:r>
          </w:p>
        </w:tc>
      </w:tr>
      <w:tr w:rsidR="004221FD" w14:paraId="632CDA83" w14:textId="77777777" w:rsidTr="00FA0220">
        <w:trPr>
          <w:trHeight w:val="230"/>
        </w:trPr>
        <w:tc>
          <w:tcPr>
            <w:tcW w:w="966" w:type="dxa"/>
          </w:tcPr>
          <w:p w14:paraId="4C0B6D40" w14:textId="77777777" w:rsidR="004221FD" w:rsidRDefault="004221FD" w:rsidP="00FA0220">
            <w:pPr>
              <w:pStyle w:val="TableParagraph"/>
              <w:ind w:left="50"/>
              <w:rPr>
                <w:sz w:val="20"/>
              </w:rPr>
            </w:pPr>
            <w:r>
              <w:rPr>
                <w:spacing w:val="-2"/>
                <w:sz w:val="20"/>
              </w:rPr>
              <w:t>Debit</w:t>
            </w:r>
          </w:p>
        </w:tc>
        <w:tc>
          <w:tcPr>
            <w:tcW w:w="1190" w:type="dxa"/>
          </w:tcPr>
          <w:p w14:paraId="6D6B0032" w14:textId="77777777" w:rsidR="004221FD" w:rsidRDefault="004221FD" w:rsidP="00FA0220">
            <w:pPr>
              <w:pStyle w:val="TableParagraph"/>
              <w:ind w:left="264"/>
              <w:rPr>
                <w:sz w:val="20"/>
              </w:rPr>
            </w:pPr>
            <w:r>
              <w:rPr>
                <w:spacing w:val="-2"/>
                <w:sz w:val="20"/>
              </w:rPr>
              <w:t>423300</w:t>
            </w:r>
          </w:p>
        </w:tc>
        <w:tc>
          <w:tcPr>
            <w:tcW w:w="5908" w:type="dxa"/>
          </w:tcPr>
          <w:p w14:paraId="3CF37719" w14:textId="77777777" w:rsidR="004221FD" w:rsidRDefault="004221FD" w:rsidP="00FA0220">
            <w:pPr>
              <w:pStyle w:val="TableParagraph"/>
              <w:ind w:left="174"/>
              <w:rPr>
                <w:sz w:val="20"/>
              </w:rPr>
            </w:pPr>
            <w:r>
              <w:rPr>
                <w:sz w:val="20"/>
              </w:rPr>
              <w:t>Reimbursements</w:t>
            </w:r>
            <w:r>
              <w:rPr>
                <w:spacing w:val="-5"/>
                <w:sz w:val="20"/>
              </w:rPr>
              <w:t xml:space="preserve"> </w:t>
            </w:r>
            <w:r>
              <w:rPr>
                <w:sz w:val="20"/>
              </w:rPr>
              <w:t>Earned</w:t>
            </w:r>
            <w:r>
              <w:rPr>
                <w:spacing w:val="-4"/>
                <w:sz w:val="20"/>
              </w:rPr>
              <w:t xml:space="preserve"> </w:t>
            </w:r>
            <w:r>
              <w:rPr>
                <w:sz w:val="20"/>
              </w:rPr>
              <w:t>-</w:t>
            </w:r>
            <w:r>
              <w:rPr>
                <w:spacing w:val="-5"/>
                <w:sz w:val="20"/>
              </w:rPr>
              <w:t xml:space="preserve"> </w:t>
            </w:r>
            <w:r>
              <w:rPr>
                <w:sz w:val="20"/>
              </w:rPr>
              <w:t>Receivable</w:t>
            </w:r>
            <w:r>
              <w:rPr>
                <w:spacing w:val="-4"/>
                <w:sz w:val="20"/>
              </w:rPr>
              <w:t xml:space="preserve"> </w:t>
            </w:r>
            <w:r>
              <w:rPr>
                <w:sz w:val="20"/>
              </w:rPr>
              <w:t>-</w:t>
            </w:r>
            <w:r>
              <w:rPr>
                <w:spacing w:val="-4"/>
                <w:sz w:val="20"/>
              </w:rPr>
              <w:t xml:space="preserve"> </w:t>
            </w:r>
            <w:r>
              <w:rPr>
                <w:spacing w:val="-2"/>
                <w:sz w:val="20"/>
              </w:rPr>
              <w:t>Transferred</w:t>
            </w:r>
          </w:p>
        </w:tc>
      </w:tr>
      <w:tr w:rsidR="004221FD" w14:paraId="7BFB4ED7" w14:textId="77777777" w:rsidTr="00FA0220">
        <w:trPr>
          <w:trHeight w:val="229"/>
        </w:trPr>
        <w:tc>
          <w:tcPr>
            <w:tcW w:w="966" w:type="dxa"/>
          </w:tcPr>
          <w:p w14:paraId="4AC7CB06" w14:textId="77777777" w:rsidR="004221FD" w:rsidRDefault="004221FD" w:rsidP="00FA0220">
            <w:pPr>
              <w:pStyle w:val="TableParagraph"/>
              <w:ind w:left="51"/>
              <w:rPr>
                <w:sz w:val="20"/>
              </w:rPr>
            </w:pPr>
            <w:r>
              <w:rPr>
                <w:spacing w:val="-2"/>
                <w:sz w:val="20"/>
              </w:rPr>
              <w:t>Debit</w:t>
            </w:r>
          </w:p>
        </w:tc>
        <w:tc>
          <w:tcPr>
            <w:tcW w:w="1190" w:type="dxa"/>
          </w:tcPr>
          <w:p w14:paraId="6DC4938C" w14:textId="77777777" w:rsidR="004221FD" w:rsidRDefault="004221FD" w:rsidP="00FA0220">
            <w:pPr>
              <w:pStyle w:val="TableParagraph"/>
              <w:ind w:left="264"/>
              <w:rPr>
                <w:sz w:val="20"/>
              </w:rPr>
            </w:pPr>
            <w:r>
              <w:rPr>
                <w:spacing w:val="-2"/>
                <w:sz w:val="20"/>
              </w:rPr>
              <w:t>423400</w:t>
            </w:r>
          </w:p>
        </w:tc>
        <w:tc>
          <w:tcPr>
            <w:tcW w:w="5908" w:type="dxa"/>
          </w:tcPr>
          <w:p w14:paraId="295D510E" w14:textId="77777777" w:rsidR="004221FD" w:rsidRDefault="004221FD" w:rsidP="00FA0220">
            <w:pPr>
              <w:pStyle w:val="TableParagraph"/>
              <w:ind w:left="175"/>
              <w:rPr>
                <w:sz w:val="20"/>
              </w:rPr>
            </w:pPr>
            <w:r>
              <w:rPr>
                <w:sz w:val="20"/>
              </w:rPr>
              <w:t>Other</w:t>
            </w:r>
            <w:r>
              <w:rPr>
                <w:spacing w:val="-4"/>
                <w:sz w:val="20"/>
              </w:rPr>
              <w:t xml:space="preserve"> </w:t>
            </w:r>
            <w:r>
              <w:rPr>
                <w:sz w:val="20"/>
              </w:rPr>
              <w:t>Federal</w:t>
            </w:r>
            <w:r>
              <w:rPr>
                <w:spacing w:val="-6"/>
                <w:sz w:val="20"/>
              </w:rPr>
              <w:t xml:space="preserve"> </w:t>
            </w:r>
            <w:r>
              <w:rPr>
                <w:sz w:val="20"/>
              </w:rPr>
              <w:t>Receivables</w:t>
            </w:r>
            <w:r>
              <w:rPr>
                <w:spacing w:val="-5"/>
                <w:sz w:val="20"/>
              </w:rPr>
              <w:t xml:space="preserve"> </w:t>
            </w:r>
            <w:r>
              <w:rPr>
                <w:sz w:val="20"/>
              </w:rPr>
              <w:t>-</w:t>
            </w:r>
            <w:r>
              <w:rPr>
                <w:spacing w:val="-4"/>
                <w:sz w:val="20"/>
              </w:rPr>
              <w:t xml:space="preserve"> </w:t>
            </w:r>
            <w:r>
              <w:rPr>
                <w:spacing w:val="-2"/>
                <w:sz w:val="20"/>
              </w:rPr>
              <w:t>Transferred</w:t>
            </w:r>
          </w:p>
        </w:tc>
      </w:tr>
      <w:tr w:rsidR="004221FD" w14:paraId="1D95DDB6" w14:textId="77777777" w:rsidTr="00FA0220">
        <w:trPr>
          <w:trHeight w:val="225"/>
        </w:trPr>
        <w:tc>
          <w:tcPr>
            <w:tcW w:w="966" w:type="dxa"/>
          </w:tcPr>
          <w:p w14:paraId="730C7641" w14:textId="77777777" w:rsidR="004221FD" w:rsidRDefault="004221FD" w:rsidP="00FA0220">
            <w:pPr>
              <w:pStyle w:val="TableParagraph"/>
              <w:spacing w:line="206" w:lineRule="exact"/>
              <w:ind w:right="262"/>
              <w:jc w:val="right"/>
              <w:rPr>
                <w:sz w:val="20"/>
              </w:rPr>
            </w:pPr>
            <w:r>
              <w:rPr>
                <w:spacing w:val="-2"/>
                <w:sz w:val="20"/>
              </w:rPr>
              <w:t>Credit</w:t>
            </w:r>
          </w:p>
        </w:tc>
        <w:tc>
          <w:tcPr>
            <w:tcW w:w="1190" w:type="dxa"/>
          </w:tcPr>
          <w:p w14:paraId="40218809" w14:textId="77777777" w:rsidR="004221FD" w:rsidRDefault="004221FD" w:rsidP="00FA0220">
            <w:pPr>
              <w:pStyle w:val="TableParagraph"/>
              <w:spacing w:line="206" w:lineRule="exact"/>
              <w:ind w:right="173"/>
              <w:jc w:val="right"/>
              <w:rPr>
                <w:sz w:val="20"/>
              </w:rPr>
            </w:pPr>
            <w:r>
              <w:rPr>
                <w:spacing w:val="-2"/>
                <w:sz w:val="20"/>
              </w:rPr>
              <w:t>419500</w:t>
            </w:r>
          </w:p>
        </w:tc>
        <w:tc>
          <w:tcPr>
            <w:tcW w:w="5908" w:type="dxa"/>
          </w:tcPr>
          <w:p w14:paraId="616C94D0" w14:textId="77777777" w:rsidR="004221FD" w:rsidRDefault="004221FD" w:rsidP="00FA0220">
            <w:pPr>
              <w:pStyle w:val="TableParagraph"/>
              <w:spacing w:line="206" w:lineRule="exact"/>
              <w:ind w:left="375"/>
              <w:rPr>
                <w:sz w:val="20"/>
              </w:rPr>
            </w:pPr>
            <w:r>
              <w:rPr>
                <w:sz w:val="20"/>
              </w:rPr>
              <w:t>Transfer</w:t>
            </w:r>
            <w:r>
              <w:rPr>
                <w:spacing w:val="-5"/>
                <w:sz w:val="20"/>
              </w:rPr>
              <w:t xml:space="preserve"> </w:t>
            </w:r>
            <w:r>
              <w:rPr>
                <w:sz w:val="20"/>
              </w:rPr>
              <w:t>of</w:t>
            </w:r>
            <w:r>
              <w:rPr>
                <w:spacing w:val="-5"/>
                <w:sz w:val="20"/>
              </w:rPr>
              <w:t xml:space="preserve"> </w:t>
            </w:r>
            <w:r>
              <w:rPr>
                <w:sz w:val="20"/>
              </w:rPr>
              <w:t>Obligated</w:t>
            </w:r>
            <w:r>
              <w:rPr>
                <w:spacing w:val="-2"/>
                <w:sz w:val="20"/>
              </w:rPr>
              <w:t xml:space="preserve"> Balances</w:t>
            </w:r>
          </w:p>
        </w:tc>
      </w:tr>
      <w:tr w:rsidR="004221FD" w14:paraId="2983D21E" w14:textId="77777777" w:rsidTr="00FA0220">
        <w:trPr>
          <w:trHeight w:val="350"/>
        </w:trPr>
        <w:tc>
          <w:tcPr>
            <w:tcW w:w="8064" w:type="dxa"/>
            <w:gridSpan w:val="3"/>
          </w:tcPr>
          <w:p w14:paraId="1967430C" w14:textId="77777777" w:rsidR="004221FD" w:rsidRDefault="004221FD" w:rsidP="00FA0220">
            <w:pPr>
              <w:pStyle w:val="TableParagraph"/>
              <w:spacing w:before="120"/>
              <w:ind w:left="51"/>
              <w:rPr>
                <w:b/>
                <w:sz w:val="20"/>
              </w:rPr>
            </w:pPr>
            <w:r>
              <w:rPr>
                <w:b/>
                <w:sz w:val="20"/>
              </w:rPr>
              <w:t>Proprietary</w:t>
            </w:r>
            <w:r>
              <w:rPr>
                <w:b/>
                <w:spacing w:val="-7"/>
                <w:sz w:val="20"/>
              </w:rPr>
              <w:t xml:space="preserve"> </w:t>
            </w:r>
            <w:r>
              <w:rPr>
                <w:b/>
                <w:spacing w:val="-2"/>
                <w:sz w:val="20"/>
              </w:rPr>
              <w:t>Entry</w:t>
            </w:r>
          </w:p>
        </w:tc>
      </w:tr>
      <w:tr w:rsidR="004221FD" w14:paraId="4491CD29" w14:textId="77777777" w:rsidTr="00FA0220">
        <w:trPr>
          <w:trHeight w:val="233"/>
        </w:trPr>
        <w:tc>
          <w:tcPr>
            <w:tcW w:w="966" w:type="dxa"/>
          </w:tcPr>
          <w:p w14:paraId="41208990" w14:textId="77777777" w:rsidR="004221FD" w:rsidRDefault="004221FD" w:rsidP="00FA0220">
            <w:pPr>
              <w:pStyle w:val="TableParagraph"/>
              <w:spacing w:line="206" w:lineRule="exact"/>
              <w:ind w:left="50"/>
              <w:rPr>
                <w:sz w:val="20"/>
              </w:rPr>
            </w:pPr>
            <w:r>
              <w:rPr>
                <w:spacing w:val="-2"/>
                <w:sz w:val="20"/>
              </w:rPr>
              <w:t>Debit</w:t>
            </w:r>
          </w:p>
        </w:tc>
        <w:tc>
          <w:tcPr>
            <w:tcW w:w="1190" w:type="dxa"/>
          </w:tcPr>
          <w:p w14:paraId="184A29CA" w14:textId="77777777" w:rsidR="004221FD" w:rsidRDefault="004221FD" w:rsidP="00FA0220">
            <w:pPr>
              <w:pStyle w:val="TableParagraph"/>
              <w:spacing w:line="206" w:lineRule="exact"/>
              <w:ind w:left="264"/>
              <w:rPr>
                <w:sz w:val="20"/>
              </w:rPr>
            </w:pPr>
            <w:r>
              <w:rPr>
                <w:spacing w:val="-2"/>
                <w:sz w:val="20"/>
              </w:rPr>
              <w:t>575500</w:t>
            </w:r>
          </w:p>
        </w:tc>
        <w:tc>
          <w:tcPr>
            <w:tcW w:w="5908" w:type="dxa"/>
          </w:tcPr>
          <w:p w14:paraId="7031E101" w14:textId="77777777" w:rsidR="004221FD" w:rsidRDefault="004221FD" w:rsidP="00FA0220">
            <w:pPr>
              <w:pStyle w:val="TableParagraph"/>
              <w:spacing w:line="206" w:lineRule="exact"/>
              <w:ind w:left="174"/>
              <w:rPr>
                <w:sz w:val="20"/>
              </w:rPr>
            </w:pPr>
            <w:r>
              <w:rPr>
                <w:sz w:val="20"/>
              </w:rPr>
              <w:t>Non-Expenditure</w:t>
            </w:r>
            <w:r>
              <w:rPr>
                <w:spacing w:val="-7"/>
                <w:sz w:val="20"/>
              </w:rPr>
              <w:t xml:space="preserve"> </w:t>
            </w:r>
            <w:r>
              <w:rPr>
                <w:sz w:val="20"/>
              </w:rPr>
              <w:t>Financing</w:t>
            </w:r>
            <w:r>
              <w:rPr>
                <w:spacing w:val="-5"/>
                <w:sz w:val="20"/>
              </w:rPr>
              <w:t xml:space="preserve"> </w:t>
            </w:r>
            <w:r>
              <w:rPr>
                <w:sz w:val="20"/>
              </w:rPr>
              <w:t>Sources</w:t>
            </w:r>
            <w:r>
              <w:rPr>
                <w:spacing w:val="-5"/>
                <w:sz w:val="20"/>
              </w:rPr>
              <w:t xml:space="preserve"> </w:t>
            </w:r>
            <w:r>
              <w:rPr>
                <w:sz w:val="20"/>
              </w:rPr>
              <w:t>-</w:t>
            </w:r>
            <w:r>
              <w:rPr>
                <w:spacing w:val="-5"/>
                <w:sz w:val="20"/>
              </w:rPr>
              <w:t xml:space="preserve"> </w:t>
            </w:r>
            <w:r>
              <w:rPr>
                <w:sz w:val="20"/>
              </w:rPr>
              <w:t>Transfers-In</w:t>
            </w:r>
            <w:r>
              <w:rPr>
                <w:spacing w:val="-5"/>
                <w:sz w:val="20"/>
              </w:rPr>
              <w:t xml:space="preserve"> </w:t>
            </w:r>
            <w:r>
              <w:rPr>
                <w:sz w:val="20"/>
              </w:rPr>
              <w:t>-</w:t>
            </w:r>
            <w:r>
              <w:rPr>
                <w:spacing w:val="-5"/>
                <w:sz w:val="20"/>
              </w:rPr>
              <w:t xml:space="preserve"> </w:t>
            </w:r>
            <w:r>
              <w:rPr>
                <w:spacing w:val="-4"/>
                <w:sz w:val="20"/>
              </w:rPr>
              <w:t>Other</w:t>
            </w:r>
          </w:p>
        </w:tc>
      </w:tr>
      <w:tr w:rsidR="004221FD" w14:paraId="62C2E3BF" w14:textId="77777777" w:rsidTr="00FA0220">
        <w:trPr>
          <w:trHeight w:val="226"/>
        </w:trPr>
        <w:tc>
          <w:tcPr>
            <w:tcW w:w="966" w:type="dxa"/>
          </w:tcPr>
          <w:p w14:paraId="28788A05" w14:textId="77777777" w:rsidR="004221FD" w:rsidRDefault="004221FD" w:rsidP="00FA0220">
            <w:pPr>
              <w:pStyle w:val="TableParagraph"/>
              <w:spacing w:line="206" w:lineRule="exact"/>
              <w:ind w:right="262"/>
              <w:jc w:val="right"/>
              <w:rPr>
                <w:sz w:val="20"/>
              </w:rPr>
            </w:pPr>
            <w:r>
              <w:rPr>
                <w:spacing w:val="-2"/>
                <w:sz w:val="20"/>
              </w:rPr>
              <w:t>Credit</w:t>
            </w:r>
          </w:p>
        </w:tc>
        <w:tc>
          <w:tcPr>
            <w:tcW w:w="1190" w:type="dxa"/>
          </w:tcPr>
          <w:p w14:paraId="3353996A" w14:textId="77777777" w:rsidR="004221FD" w:rsidRDefault="004221FD" w:rsidP="00FA0220">
            <w:pPr>
              <w:pStyle w:val="TableParagraph"/>
              <w:spacing w:line="206" w:lineRule="exact"/>
              <w:ind w:right="173"/>
              <w:jc w:val="right"/>
              <w:rPr>
                <w:sz w:val="20"/>
              </w:rPr>
            </w:pPr>
            <w:r>
              <w:rPr>
                <w:spacing w:val="-2"/>
                <w:sz w:val="20"/>
              </w:rPr>
              <w:t>101000</w:t>
            </w:r>
          </w:p>
        </w:tc>
        <w:tc>
          <w:tcPr>
            <w:tcW w:w="5908" w:type="dxa"/>
          </w:tcPr>
          <w:p w14:paraId="293148CF" w14:textId="77777777" w:rsidR="004221FD" w:rsidRDefault="004221FD" w:rsidP="00FA0220">
            <w:pPr>
              <w:pStyle w:val="TableParagraph"/>
              <w:spacing w:line="206" w:lineRule="exact"/>
              <w:ind w:left="375"/>
              <w:rPr>
                <w:sz w:val="20"/>
              </w:rPr>
            </w:pPr>
            <w:r>
              <w:rPr>
                <w:sz w:val="20"/>
              </w:rPr>
              <w:t>Fund</w:t>
            </w:r>
            <w:r>
              <w:rPr>
                <w:spacing w:val="-4"/>
                <w:sz w:val="20"/>
              </w:rPr>
              <w:t xml:space="preserve"> </w:t>
            </w:r>
            <w:r>
              <w:rPr>
                <w:sz w:val="20"/>
              </w:rPr>
              <w:t>Balance</w:t>
            </w:r>
            <w:r>
              <w:rPr>
                <w:spacing w:val="-4"/>
                <w:sz w:val="20"/>
              </w:rPr>
              <w:t xml:space="preserve"> </w:t>
            </w:r>
            <w:r>
              <w:rPr>
                <w:sz w:val="20"/>
              </w:rPr>
              <w:t>With</w:t>
            </w:r>
            <w:r>
              <w:rPr>
                <w:spacing w:val="-1"/>
                <w:sz w:val="20"/>
              </w:rPr>
              <w:t xml:space="preserve"> </w:t>
            </w:r>
            <w:r>
              <w:rPr>
                <w:spacing w:val="-2"/>
                <w:sz w:val="20"/>
              </w:rPr>
              <w:t>Treasury</w:t>
            </w:r>
          </w:p>
        </w:tc>
      </w:tr>
    </w:tbl>
    <w:p w14:paraId="73BD7232" w14:textId="77777777" w:rsidR="004221FD" w:rsidRDefault="004221FD" w:rsidP="0043119C">
      <w:pPr>
        <w:pStyle w:val="BodyText"/>
        <w:tabs>
          <w:tab w:val="left" w:pos="779"/>
        </w:tabs>
        <w:ind w:left="119"/>
        <w:rPr>
          <w:b/>
          <w:spacing w:val="-4"/>
        </w:rPr>
      </w:pPr>
    </w:p>
    <w:p w14:paraId="18F3EBA4" w14:textId="603887C5" w:rsidR="0043119C" w:rsidRDefault="0043119C" w:rsidP="0043119C">
      <w:pPr>
        <w:pStyle w:val="BodyText"/>
        <w:tabs>
          <w:tab w:val="left" w:pos="779"/>
        </w:tabs>
        <w:ind w:left="119"/>
      </w:pPr>
      <w:r>
        <w:rPr>
          <w:b/>
          <w:spacing w:val="-4"/>
        </w:rPr>
        <w:t>F104</w:t>
      </w:r>
      <w:r>
        <w:rPr>
          <w:b/>
        </w:rPr>
        <w:tab/>
      </w:r>
      <w:r>
        <w:t>To</w:t>
      </w:r>
      <w:r>
        <w:rPr>
          <w:spacing w:val="-8"/>
        </w:rPr>
        <w:t xml:space="preserve"> </w:t>
      </w:r>
      <w:r>
        <w:t>record</w:t>
      </w:r>
      <w:r>
        <w:rPr>
          <w:spacing w:val="-3"/>
        </w:rPr>
        <w:t xml:space="preserve"> </w:t>
      </w:r>
      <w:r>
        <w:t>adjustments</w:t>
      </w:r>
      <w:r>
        <w:rPr>
          <w:spacing w:val="-6"/>
        </w:rPr>
        <w:t xml:space="preserve"> </w:t>
      </w:r>
      <w:r>
        <w:t>for</w:t>
      </w:r>
      <w:r>
        <w:rPr>
          <w:spacing w:val="-4"/>
        </w:rPr>
        <w:t xml:space="preserve"> </w:t>
      </w:r>
      <w:r>
        <w:t>anticipated</w:t>
      </w:r>
      <w:r>
        <w:rPr>
          <w:spacing w:val="-6"/>
        </w:rPr>
        <w:t xml:space="preserve"> </w:t>
      </w:r>
      <w:r>
        <w:t>non-expenditure</w:t>
      </w:r>
      <w:r>
        <w:rPr>
          <w:spacing w:val="-5"/>
        </w:rPr>
        <w:t xml:space="preserve"> </w:t>
      </w:r>
      <w:r>
        <w:t>transfers</w:t>
      </w:r>
      <w:r>
        <w:rPr>
          <w:spacing w:val="-5"/>
        </w:rPr>
        <w:t xml:space="preserve"> </w:t>
      </w:r>
      <w:r>
        <w:t>not</w:t>
      </w:r>
      <w:r>
        <w:rPr>
          <w:spacing w:val="-6"/>
        </w:rPr>
        <w:t xml:space="preserve"> </w:t>
      </w:r>
      <w:r>
        <w:rPr>
          <w:spacing w:val="-2"/>
        </w:rPr>
        <w:t>realized.</w:t>
      </w:r>
    </w:p>
    <w:p w14:paraId="60A3BBDB" w14:textId="77777777" w:rsidR="0043119C" w:rsidRDefault="0043119C" w:rsidP="0043119C">
      <w:pPr>
        <w:pStyle w:val="BodyText"/>
        <w:tabs>
          <w:tab w:val="left" w:pos="1959"/>
        </w:tabs>
        <w:spacing w:before="120"/>
      </w:pPr>
      <w:r>
        <w:rPr>
          <w:b/>
          <w:spacing w:val="-2"/>
        </w:rPr>
        <w:t>Comment:</w:t>
      </w:r>
      <w:r>
        <w:rPr>
          <w:b/>
        </w:rPr>
        <w:tab/>
      </w:r>
      <w:r>
        <w:t>Balances</w:t>
      </w:r>
      <w:r>
        <w:rPr>
          <w:spacing w:val="-5"/>
        </w:rPr>
        <w:t xml:space="preserve"> </w:t>
      </w:r>
      <w:r>
        <w:t>in</w:t>
      </w:r>
      <w:r>
        <w:rPr>
          <w:spacing w:val="-4"/>
        </w:rPr>
        <w:t xml:space="preserve"> </w:t>
      </w:r>
      <w:r>
        <w:t>anticipated</w:t>
      </w:r>
      <w:r>
        <w:rPr>
          <w:spacing w:val="-4"/>
        </w:rPr>
        <w:t xml:space="preserve"> </w:t>
      </w:r>
      <w:r>
        <w:t>accounts</w:t>
      </w:r>
      <w:r>
        <w:rPr>
          <w:spacing w:val="-4"/>
        </w:rPr>
        <w:t xml:space="preserve"> </w:t>
      </w:r>
      <w:r>
        <w:t>must</w:t>
      </w:r>
      <w:r>
        <w:rPr>
          <w:spacing w:val="-5"/>
        </w:rPr>
        <w:t xml:space="preserve"> </w:t>
      </w:r>
      <w:r>
        <w:t>be</w:t>
      </w:r>
      <w:r>
        <w:rPr>
          <w:spacing w:val="-5"/>
        </w:rPr>
        <w:t xml:space="preserve"> </w:t>
      </w:r>
      <w:r>
        <w:t>zero</w:t>
      </w:r>
      <w:r>
        <w:rPr>
          <w:spacing w:val="-3"/>
        </w:rPr>
        <w:t xml:space="preserve"> </w:t>
      </w:r>
      <w:r>
        <w:t>at</w:t>
      </w:r>
      <w:r>
        <w:rPr>
          <w:spacing w:val="-5"/>
        </w:rPr>
        <w:t xml:space="preserve"> </w:t>
      </w:r>
      <w:r>
        <w:t>year-</w:t>
      </w:r>
      <w:r>
        <w:rPr>
          <w:spacing w:val="-4"/>
        </w:rPr>
        <w:t>end.</w:t>
      </w:r>
    </w:p>
    <w:p w14:paraId="046AB321" w14:textId="77777777" w:rsidR="0043119C" w:rsidRDefault="0043119C" w:rsidP="0043119C">
      <w:pPr>
        <w:pStyle w:val="Heading1"/>
        <w:spacing w:after="9"/>
      </w:pPr>
      <w:r>
        <w:t>Budgetary</w:t>
      </w:r>
      <w:r>
        <w:rPr>
          <w:spacing w:val="-5"/>
        </w:rPr>
        <w:t xml:space="preserve"> </w:t>
      </w:r>
      <w:r>
        <w:rPr>
          <w:spacing w:val="-2"/>
        </w:rPr>
        <w:t>Entry</w:t>
      </w:r>
    </w:p>
    <w:tbl>
      <w:tblPr>
        <w:tblW w:w="0" w:type="auto"/>
        <w:tblInd w:w="737" w:type="dxa"/>
        <w:tblLayout w:type="fixed"/>
        <w:tblCellMar>
          <w:left w:w="0" w:type="dxa"/>
          <w:right w:w="0" w:type="dxa"/>
        </w:tblCellMar>
        <w:tblLook w:val="01E0" w:firstRow="1" w:lastRow="1" w:firstColumn="1" w:lastColumn="1" w:noHBand="0" w:noVBand="0"/>
      </w:tblPr>
      <w:tblGrid>
        <w:gridCol w:w="965"/>
        <w:gridCol w:w="1189"/>
        <w:gridCol w:w="5838"/>
      </w:tblGrid>
      <w:tr w:rsidR="0043119C" w14:paraId="3A9105BE" w14:textId="77777777" w:rsidTr="00E23B83">
        <w:trPr>
          <w:trHeight w:val="225"/>
        </w:trPr>
        <w:tc>
          <w:tcPr>
            <w:tcW w:w="965" w:type="dxa"/>
          </w:tcPr>
          <w:p w14:paraId="0C66A20D" w14:textId="77777777" w:rsidR="0043119C" w:rsidRDefault="0043119C" w:rsidP="00E23B83">
            <w:pPr>
              <w:pStyle w:val="TableParagraph"/>
              <w:spacing w:line="206" w:lineRule="exact"/>
              <w:ind w:left="50"/>
              <w:rPr>
                <w:sz w:val="20"/>
              </w:rPr>
            </w:pPr>
            <w:r>
              <w:rPr>
                <w:spacing w:val="-2"/>
                <w:sz w:val="20"/>
              </w:rPr>
              <w:t>Debit</w:t>
            </w:r>
          </w:p>
        </w:tc>
        <w:tc>
          <w:tcPr>
            <w:tcW w:w="1189" w:type="dxa"/>
          </w:tcPr>
          <w:p w14:paraId="586394E1" w14:textId="77777777" w:rsidR="0043119C" w:rsidRDefault="0043119C" w:rsidP="00E23B83">
            <w:pPr>
              <w:pStyle w:val="TableParagraph"/>
              <w:spacing w:line="206" w:lineRule="exact"/>
              <w:ind w:left="264"/>
              <w:rPr>
                <w:sz w:val="20"/>
              </w:rPr>
            </w:pPr>
            <w:r>
              <w:rPr>
                <w:spacing w:val="-2"/>
                <w:sz w:val="20"/>
              </w:rPr>
              <w:t>449000</w:t>
            </w:r>
          </w:p>
        </w:tc>
        <w:tc>
          <w:tcPr>
            <w:tcW w:w="5838" w:type="dxa"/>
          </w:tcPr>
          <w:p w14:paraId="7F535280" w14:textId="77777777" w:rsidR="0043119C" w:rsidRDefault="0043119C" w:rsidP="00E23B83">
            <w:pPr>
              <w:pStyle w:val="TableParagraph"/>
              <w:spacing w:line="206" w:lineRule="exact"/>
              <w:ind w:left="176"/>
              <w:rPr>
                <w:sz w:val="20"/>
              </w:rPr>
            </w:pPr>
            <w:r>
              <w:rPr>
                <w:sz w:val="20"/>
              </w:rPr>
              <w:t>Anticipated</w:t>
            </w:r>
            <w:r>
              <w:rPr>
                <w:spacing w:val="-5"/>
                <w:sz w:val="20"/>
              </w:rPr>
              <w:t xml:space="preserve"> </w:t>
            </w:r>
            <w:r>
              <w:rPr>
                <w:sz w:val="20"/>
              </w:rPr>
              <w:t>Resources</w:t>
            </w:r>
            <w:r>
              <w:rPr>
                <w:spacing w:val="-7"/>
                <w:sz w:val="20"/>
              </w:rPr>
              <w:t xml:space="preserve"> </w:t>
            </w:r>
            <w:r>
              <w:rPr>
                <w:sz w:val="20"/>
              </w:rPr>
              <w:t>-</w:t>
            </w:r>
            <w:r>
              <w:rPr>
                <w:spacing w:val="-6"/>
                <w:sz w:val="20"/>
              </w:rPr>
              <w:t xml:space="preserve"> </w:t>
            </w:r>
            <w:r>
              <w:rPr>
                <w:sz w:val="20"/>
              </w:rPr>
              <w:t>Unapportioned</w:t>
            </w:r>
            <w:r>
              <w:rPr>
                <w:spacing w:val="-6"/>
                <w:sz w:val="20"/>
              </w:rPr>
              <w:t xml:space="preserve"> </w:t>
            </w:r>
            <w:r>
              <w:rPr>
                <w:spacing w:val="-2"/>
                <w:sz w:val="20"/>
              </w:rPr>
              <w:t>Authority</w:t>
            </w:r>
          </w:p>
        </w:tc>
      </w:tr>
      <w:tr w:rsidR="0043119C" w14:paraId="19DE7810" w14:textId="77777777" w:rsidTr="00E23B83">
        <w:trPr>
          <w:trHeight w:val="229"/>
        </w:trPr>
        <w:tc>
          <w:tcPr>
            <w:tcW w:w="965" w:type="dxa"/>
          </w:tcPr>
          <w:p w14:paraId="68960CA2" w14:textId="77777777" w:rsidR="0043119C" w:rsidRDefault="0043119C" w:rsidP="00E23B83">
            <w:pPr>
              <w:pStyle w:val="TableParagraph"/>
              <w:ind w:left="50"/>
              <w:rPr>
                <w:sz w:val="20"/>
              </w:rPr>
            </w:pPr>
            <w:r>
              <w:rPr>
                <w:spacing w:val="-2"/>
                <w:sz w:val="20"/>
              </w:rPr>
              <w:t>Debit</w:t>
            </w:r>
          </w:p>
        </w:tc>
        <w:tc>
          <w:tcPr>
            <w:tcW w:w="1189" w:type="dxa"/>
          </w:tcPr>
          <w:p w14:paraId="5F6F8F0C" w14:textId="77777777" w:rsidR="0043119C" w:rsidRDefault="0043119C" w:rsidP="00E23B83">
            <w:pPr>
              <w:pStyle w:val="TableParagraph"/>
              <w:ind w:left="264"/>
              <w:rPr>
                <w:sz w:val="20"/>
              </w:rPr>
            </w:pPr>
            <w:r>
              <w:rPr>
                <w:spacing w:val="-2"/>
                <w:sz w:val="20"/>
              </w:rPr>
              <w:t>469000</w:t>
            </w:r>
          </w:p>
        </w:tc>
        <w:tc>
          <w:tcPr>
            <w:tcW w:w="5838" w:type="dxa"/>
          </w:tcPr>
          <w:p w14:paraId="55CFA449" w14:textId="77777777" w:rsidR="0043119C" w:rsidRDefault="0043119C" w:rsidP="00E23B83">
            <w:pPr>
              <w:pStyle w:val="TableParagraph"/>
              <w:ind w:left="176"/>
              <w:rPr>
                <w:sz w:val="20"/>
              </w:rPr>
            </w:pPr>
            <w:r>
              <w:rPr>
                <w:sz w:val="20"/>
              </w:rPr>
              <w:t>Anticipated</w:t>
            </w:r>
            <w:r>
              <w:rPr>
                <w:spacing w:val="-4"/>
                <w:sz w:val="20"/>
              </w:rPr>
              <w:t xml:space="preserve"> </w:t>
            </w:r>
            <w:r>
              <w:rPr>
                <w:sz w:val="20"/>
              </w:rPr>
              <w:t>Resources</w:t>
            </w:r>
            <w:r>
              <w:rPr>
                <w:spacing w:val="-5"/>
                <w:sz w:val="20"/>
              </w:rPr>
              <w:t xml:space="preserve"> </w:t>
            </w:r>
            <w:r>
              <w:rPr>
                <w:sz w:val="20"/>
              </w:rPr>
              <w:t>-</w:t>
            </w:r>
            <w:r>
              <w:rPr>
                <w:spacing w:val="-6"/>
                <w:sz w:val="20"/>
              </w:rPr>
              <w:t xml:space="preserve"> </w:t>
            </w:r>
            <w:r>
              <w:rPr>
                <w:sz w:val="20"/>
              </w:rPr>
              <w:t>Programs</w:t>
            </w:r>
            <w:r>
              <w:rPr>
                <w:spacing w:val="-4"/>
                <w:sz w:val="20"/>
              </w:rPr>
              <w:t xml:space="preserve"> </w:t>
            </w:r>
            <w:r>
              <w:rPr>
                <w:sz w:val="20"/>
              </w:rPr>
              <w:t>Exempt</w:t>
            </w:r>
            <w:r>
              <w:rPr>
                <w:spacing w:val="-5"/>
                <w:sz w:val="20"/>
              </w:rPr>
              <w:t xml:space="preserve"> </w:t>
            </w:r>
            <w:r>
              <w:rPr>
                <w:sz w:val="20"/>
              </w:rPr>
              <w:t>From</w:t>
            </w:r>
            <w:r>
              <w:rPr>
                <w:spacing w:val="-5"/>
                <w:sz w:val="20"/>
              </w:rPr>
              <w:t xml:space="preserve"> </w:t>
            </w:r>
            <w:r>
              <w:rPr>
                <w:spacing w:val="-2"/>
                <w:sz w:val="20"/>
              </w:rPr>
              <w:t>Apportionment</w:t>
            </w:r>
          </w:p>
        </w:tc>
      </w:tr>
      <w:tr w:rsidR="0043119C" w14:paraId="31D6EB60" w14:textId="77777777" w:rsidTr="00E23B83">
        <w:trPr>
          <w:trHeight w:val="230"/>
        </w:trPr>
        <w:tc>
          <w:tcPr>
            <w:tcW w:w="965" w:type="dxa"/>
          </w:tcPr>
          <w:p w14:paraId="06B0B4BD" w14:textId="77777777" w:rsidR="0043119C" w:rsidRDefault="0043119C" w:rsidP="00E23B83">
            <w:pPr>
              <w:pStyle w:val="TableParagraph"/>
              <w:ind w:right="262"/>
              <w:jc w:val="right"/>
              <w:rPr>
                <w:sz w:val="20"/>
              </w:rPr>
            </w:pPr>
            <w:r>
              <w:rPr>
                <w:spacing w:val="-2"/>
                <w:sz w:val="20"/>
              </w:rPr>
              <w:t>Credit</w:t>
            </w:r>
          </w:p>
        </w:tc>
        <w:tc>
          <w:tcPr>
            <w:tcW w:w="1189" w:type="dxa"/>
          </w:tcPr>
          <w:p w14:paraId="44126F9B" w14:textId="77777777" w:rsidR="0043119C" w:rsidRDefault="0043119C" w:rsidP="00E23B83">
            <w:pPr>
              <w:pStyle w:val="TableParagraph"/>
              <w:ind w:right="172"/>
              <w:jc w:val="right"/>
              <w:rPr>
                <w:sz w:val="20"/>
              </w:rPr>
            </w:pPr>
            <w:r>
              <w:rPr>
                <w:spacing w:val="-2"/>
                <w:sz w:val="20"/>
              </w:rPr>
              <w:t>416000</w:t>
            </w:r>
          </w:p>
        </w:tc>
        <w:tc>
          <w:tcPr>
            <w:tcW w:w="5838" w:type="dxa"/>
          </w:tcPr>
          <w:p w14:paraId="125068F3" w14:textId="77777777" w:rsidR="0043119C" w:rsidRDefault="0043119C" w:rsidP="00E23B83">
            <w:pPr>
              <w:pStyle w:val="TableParagraph"/>
              <w:ind w:left="376"/>
              <w:rPr>
                <w:sz w:val="20"/>
              </w:rPr>
            </w:pPr>
            <w:r>
              <w:rPr>
                <w:sz w:val="20"/>
              </w:rPr>
              <w:t>Anticipated</w:t>
            </w:r>
            <w:r>
              <w:rPr>
                <w:spacing w:val="-5"/>
                <w:sz w:val="20"/>
              </w:rPr>
              <w:t xml:space="preserve"> </w:t>
            </w:r>
            <w:r>
              <w:rPr>
                <w:sz w:val="20"/>
              </w:rPr>
              <w:t>Transfers</w:t>
            </w:r>
            <w:r>
              <w:rPr>
                <w:spacing w:val="-7"/>
                <w:sz w:val="20"/>
              </w:rPr>
              <w:t xml:space="preserve"> </w:t>
            </w:r>
            <w:r>
              <w:rPr>
                <w:sz w:val="20"/>
              </w:rPr>
              <w:t>-</w:t>
            </w:r>
            <w:r>
              <w:rPr>
                <w:spacing w:val="-6"/>
                <w:sz w:val="20"/>
              </w:rPr>
              <w:t xml:space="preserve"> </w:t>
            </w:r>
            <w:r>
              <w:rPr>
                <w:sz w:val="20"/>
              </w:rPr>
              <w:t>Current-Year</w:t>
            </w:r>
            <w:r>
              <w:rPr>
                <w:spacing w:val="-6"/>
                <w:sz w:val="20"/>
              </w:rPr>
              <w:t xml:space="preserve"> </w:t>
            </w:r>
            <w:r>
              <w:rPr>
                <w:spacing w:val="-2"/>
                <w:sz w:val="20"/>
              </w:rPr>
              <w:t>Authority</w:t>
            </w:r>
          </w:p>
        </w:tc>
      </w:tr>
      <w:tr w:rsidR="0043119C" w14:paraId="68F5A0F0" w14:textId="77777777" w:rsidTr="00E23B83">
        <w:trPr>
          <w:trHeight w:val="229"/>
        </w:trPr>
        <w:tc>
          <w:tcPr>
            <w:tcW w:w="965" w:type="dxa"/>
          </w:tcPr>
          <w:p w14:paraId="1D108517" w14:textId="77777777" w:rsidR="0043119C" w:rsidRDefault="0043119C" w:rsidP="00E23B83">
            <w:pPr>
              <w:pStyle w:val="TableParagraph"/>
              <w:ind w:right="262"/>
              <w:jc w:val="right"/>
              <w:rPr>
                <w:sz w:val="20"/>
              </w:rPr>
            </w:pPr>
            <w:r>
              <w:rPr>
                <w:spacing w:val="-2"/>
                <w:sz w:val="20"/>
              </w:rPr>
              <w:t>Credit</w:t>
            </w:r>
          </w:p>
        </w:tc>
        <w:tc>
          <w:tcPr>
            <w:tcW w:w="1189" w:type="dxa"/>
          </w:tcPr>
          <w:p w14:paraId="1DCE7436" w14:textId="77777777" w:rsidR="0043119C" w:rsidRDefault="0043119C" w:rsidP="00E23B83">
            <w:pPr>
              <w:pStyle w:val="TableParagraph"/>
              <w:ind w:right="172"/>
              <w:jc w:val="right"/>
              <w:rPr>
                <w:sz w:val="20"/>
              </w:rPr>
            </w:pPr>
            <w:r>
              <w:rPr>
                <w:spacing w:val="-2"/>
                <w:sz w:val="20"/>
              </w:rPr>
              <w:t>416500</w:t>
            </w:r>
          </w:p>
        </w:tc>
        <w:tc>
          <w:tcPr>
            <w:tcW w:w="5838" w:type="dxa"/>
          </w:tcPr>
          <w:p w14:paraId="144CFF95" w14:textId="77777777" w:rsidR="0043119C" w:rsidRDefault="0043119C" w:rsidP="00E23B83">
            <w:pPr>
              <w:pStyle w:val="TableParagraph"/>
              <w:ind w:left="376"/>
              <w:rPr>
                <w:sz w:val="20"/>
              </w:rPr>
            </w:pPr>
            <w:r>
              <w:rPr>
                <w:sz w:val="20"/>
              </w:rPr>
              <w:t>Allocations</w:t>
            </w:r>
            <w:r>
              <w:rPr>
                <w:spacing w:val="-5"/>
                <w:sz w:val="20"/>
              </w:rPr>
              <w:t xml:space="preserve"> </w:t>
            </w:r>
            <w:r>
              <w:rPr>
                <w:sz w:val="20"/>
              </w:rPr>
              <w:t>of</w:t>
            </w:r>
            <w:r>
              <w:rPr>
                <w:spacing w:val="-5"/>
                <w:sz w:val="20"/>
              </w:rPr>
              <w:t xml:space="preserve"> </w:t>
            </w:r>
            <w:r>
              <w:rPr>
                <w:sz w:val="20"/>
              </w:rPr>
              <w:t>Authority</w:t>
            </w:r>
            <w:r>
              <w:rPr>
                <w:spacing w:val="-4"/>
                <w:sz w:val="20"/>
              </w:rPr>
              <w:t xml:space="preserve"> </w:t>
            </w:r>
            <w:r>
              <w:rPr>
                <w:sz w:val="20"/>
              </w:rPr>
              <w:t>-</w:t>
            </w:r>
            <w:r>
              <w:rPr>
                <w:spacing w:val="-5"/>
                <w:sz w:val="20"/>
              </w:rPr>
              <w:t xml:space="preserve"> </w:t>
            </w:r>
            <w:r>
              <w:rPr>
                <w:sz w:val="20"/>
              </w:rPr>
              <w:t>Anticipated</w:t>
            </w:r>
            <w:r>
              <w:rPr>
                <w:spacing w:val="-2"/>
                <w:sz w:val="20"/>
              </w:rPr>
              <w:t xml:space="preserve"> </w:t>
            </w:r>
            <w:r>
              <w:rPr>
                <w:sz w:val="20"/>
              </w:rPr>
              <w:t>From</w:t>
            </w:r>
            <w:r>
              <w:rPr>
                <w:spacing w:val="-6"/>
                <w:sz w:val="20"/>
              </w:rPr>
              <w:t xml:space="preserve"> </w:t>
            </w:r>
            <w:r>
              <w:rPr>
                <w:sz w:val="20"/>
              </w:rPr>
              <w:t>Invested</w:t>
            </w:r>
            <w:r>
              <w:rPr>
                <w:spacing w:val="-4"/>
                <w:sz w:val="20"/>
              </w:rPr>
              <w:t xml:space="preserve"> </w:t>
            </w:r>
            <w:r>
              <w:rPr>
                <w:spacing w:val="-2"/>
                <w:sz w:val="20"/>
              </w:rPr>
              <w:t xml:space="preserve">Balances - </w:t>
            </w:r>
            <w:r w:rsidRPr="0071793F">
              <w:rPr>
                <w:b/>
                <w:bCs/>
                <w:color w:val="0070C0"/>
                <w:spacing w:val="-2"/>
                <w:sz w:val="20"/>
                <w:highlight w:val="yellow"/>
              </w:rPr>
              <w:t>Current-Year</w:t>
            </w:r>
          </w:p>
        </w:tc>
      </w:tr>
      <w:tr w:rsidR="0043119C" w14:paraId="7A5C6DA3" w14:textId="77777777" w:rsidTr="00E23B83">
        <w:trPr>
          <w:trHeight w:val="229"/>
        </w:trPr>
        <w:tc>
          <w:tcPr>
            <w:tcW w:w="965" w:type="dxa"/>
          </w:tcPr>
          <w:p w14:paraId="322BFEAA" w14:textId="77777777" w:rsidR="0043119C" w:rsidRPr="0043119C" w:rsidRDefault="0043119C" w:rsidP="00E23B83">
            <w:pPr>
              <w:pStyle w:val="TableParagraph"/>
              <w:ind w:right="262"/>
              <w:jc w:val="right"/>
              <w:rPr>
                <w:b/>
                <w:bCs/>
                <w:color w:val="0070C0"/>
                <w:spacing w:val="-2"/>
                <w:sz w:val="20"/>
                <w:highlight w:val="yellow"/>
              </w:rPr>
            </w:pPr>
            <w:r w:rsidRPr="0043119C">
              <w:rPr>
                <w:b/>
                <w:bCs/>
                <w:color w:val="0070C0"/>
                <w:spacing w:val="-2"/>
                <w:sz w:val="20"/>
                <w:highlight w:val="yellow"/>
              </w:rPr>
              <w:t>Credit</w:t>
            </w:r>
          </w:p>
        </w:tc>
        <w:tc>
          <w:tcPr>
            <w:tcW w:w="1189" w:type="dxa"/>
          </w:tcPr>
          <w:p w14:paraId="5CD593AD" w14:textId="77777777" w:rsidR="0043119C" w:rsidRPr="0043119C" w:rsidRDefault="0043119C" w:rsidP="00E23B83">
            <w:pPr>
              <w:pStyle w:val="TableParagraph"/>
              <w:ind w:right="172"/>
              <w:jc w:val="right"/>
              <w:rPr>
                <w:b/>
                <w:bCs/>
                <w:color w:val="0070C0"/>
                <w:spacing w:val="-2"/>
                <w:sz w:val="20"/>
                <w:highlight w:val="yellow"/>
              </w:rPr>
            </w:pPr>
            <w:r w:rsidRPr="0043119C">
              <w:rPr>
                <w:b/>
                <w:bCs/>
                <w:color w:val="0070C0"/>
                <w:spacing w:val="-2"/>
                <w:sz w:val="20"/>
                <w:highlight w:val="yellow"/>
              </w:rPr>
              <w:t>416512</w:t>
            </w:r>
          </w:p>
        </w:tc>
        <w:tc>
          <w:tcPr>
            <w:tcW w:w="5838" w:type="dxa"/>
          </w:tcPr>
          <w:p w14:paraId="088F3E79" w14:textId="77777777" w:rsidR="0043119C" w:rsidRPr="0043119C" w:rsidRDefault="0043119C" w:rsidP="00E23B83">
            <w:pPr>
              <w:pStyle w:val="TableParagraph"/>
              <w:ind w:left="376"/>
              <w:rPr>
                <w:b/>
                <w:bCs/>
                <w:color w:val="0070C0"/>
                <w:sz w:val="20"/>
                <w:highlight w:val="yellow"/>
              </w:rPr>
            </w:pPr>
            <w:r w:rsidRPr="0043119C">
              <w:rPr>
                <w:b/>
                <w:bCs/>
                <w:color w:val="0070C0"/>
                <w:sz w:val="20"/>
                <w:highlight w:val="yellow"/>
              </w:rPr>
              <w:t>Allocations</w:t>
            </w:r>
            <w:r w:rsidRPr="0043119C">
              <w:rPr>
                <w:b/>
                <w:bCs/>
                <w:color w:val="0070C0"/>
                <w:spacing w:val="-5"/>
                <w:sz w:val="20"/>
                <w:highlight w:val="yellow"/>
              </w:rPr>
              <w:t xml:space="preserve"> </w:t>
            </w:r>
            <w:r w:rsidRPr="0043119C">
              <w:rPr>
                <w:b/>
                <w:bCs/>
                <w:color w:val="0070C0"/>
                <w:sz w:val="20"/>
                <w:highlight w:val="yellow"/>
              </w:rPr>
              <w:t>of</w:t>
            </w:r>
            <w:r w:rsidRPr="0043119C">
              <w:rPr>
                <w:b/>
                <w:bCs/>
                <w:color w:val="0070C0"/>
                <w:spacing w:val="-5"/>
                <w:sz w:val="20"/>
                <w:highlight w:val="yellow"/>
              </w:rPr>
              <w:t xml:space="preserve"> </w:t>
            </w:r>
            <w:r w:rsidRPr="0043119C">
              <w:rPr>
                <w:b/>
                <w:bCs/>
                <w:color w:val="0070C0"/>
                <w:sz w:val="20"/>
                <w:highlight w:val="yellow"/>
              </w:rPr>
              <w:t>Authority</w:t>
            </w:r>
            <w:r w:rsidRPr="0043119C">
              <w:rPr>
                <w:b/>
                <w:bCs/>
                <w:color w:val="0070C0"/>
                <w:spacing w:val="-4"/>
                <w:sz w:val="20"/>
                <w:highlight w:val="yellow"/>
              </w:rPr>
              <w:t xml:space="preserve"> </w:t>
            </w:r>
            <w:r w:rsidRPr="0043119C">
              <w:rPr>
                <w:b/>
                <w:bCs/>
                <w:color w:val="0070C0"/>
                <w:sz w:val="20"/>
                <w:highlight w:val="yellow"/>
              </w:rPr>
              <w:t>-</w:t>
            </w:r>
            <w:r w:rsidRPr="0043119C">
              <w:rPr>
                <w:b/>
                <w:bCs/>
                <w:color w:val="0070C0"/>
                <w:spacing w:val="-5"/>
                <w:sz w:val="20"/>
                <w:highlight w:val="yellow"/>
              </w:rPr>
              <w:t xml:space="preserve"> </w:t>
            </w:r>
            <w:r w:rsidRPr="0043119C">
              <w:rPr>
                <w:b/>
                <w:bCs/>
                <w:color w:val="0070C0"/>
                <w:sz w:val="20"/>
                <w:highlight w:val="yellow"/>
              </w:rPr>
              <w:t>Anticipated</w:t>
            </w:r>
            <w:r w:rsidRPr="0043119C">
              <w:rPr>
                <w:b/>
                <w:bCs/>
                <w:color w:val="0070C0"/>
                <w:spacing w:val="-2"/>
                <w:sz w:val="20"/>
                <w:highlight w:val="yellow"/>
              </w:rPr>
              <w:t xml:space="preserve"> </w:t>
            </w:r>
            <w:r w:rsidRPr="0043119C">
              <w:rPr>
                <w:b/>
                <w:bCs/>
                <w:color w:val="0070C0"/>
                <w:sz w:val="20"/>
                <w:highlight w:val="yellow"/>
              </w:rPr>
              <w:t>From</w:t>
            </w:r>
            <w:r w:rsidRPr="0043119C">
              <w:rPr>
                <w:b/>
                <w:bCs/>
                <w:color w:val="0070C0"/>
                <w:spacing w:val="-6"/>
                <w:sz w:val="20"/>
                <w:highlight w:val="yellow"/>
              </w:rPr>
              <w:t xml:space="preserve"> </w:t>
            </w:r>
            <w:r w:rsidRPr="0043119C">
              <w:rPr>
                <w:b/>
                <w:bCs/>
                <w:color w:val="0070C0"/>
                <w:sz w:val="20"/>
                <w:highlight w:val="yellow"/>
              </w:rPr>
              <w:t>Invested</w:t>
            </w:r>
            <w:r w:rsidRPr="0043119C">
              <w:rPr>
                <w:b/>
                <w:bCs/>
                <w:color w:val="0070C0"/>
                <w:spacing w:val="-4"/>
                <w:sz w:val="20"/>
                <w:highlight w:val="yellow"/>
              </w:rPr>
              <w:t xml:space="preserve"> </w:t>
            </w:r>
            <w:r w:rsidRPr="0043119C">
              <w:rPr>
                <w:b/>
                <w:bCs/>
                <w:color w:val="0070C0"/>
                <w:spacing w:val="-2"/>
                <w:sz w:val="20"/>
                <w:highlight w:val="yellow"/>
              </w:rPr>
              <w:t>Balances - Prior-Year</w:t>
            </w:r>
          </w:p>
        </w:tc>
      </w:tr>
      <w:tr w:rsidR="0043119C" w14:paraId="74D775DF" w14:textId="77777777" w:rsidTr="00E23B83">
        <w:trPr>
          <w:trHeight w:val="229"/>
        </w:trPr>
        <w:tc>
          <w:tcPr>
            <w:tcW w:w="965" w:type="dxa"/>
          </w:tcPr>
          <w:p w14:paraId="46E70392" w14:textId="77777777" w:rsidR="0043119C" w:rsidRDefault="0043119C" w:rsidP="00E23B83">
            <w:pPr>
              <w:pStyle w:val="TableParagraph"/>
              <w:ind w:right="262"/>
              <w:jc w:val="right"/>
              <w:rPr>
                <w:sz w:val="20"/>
              </w:rPr>
            </w:pPr>
            <w:r>
              <w:rPr>
                <w:spacing w:val="-2"/>
                <w:sz w:val="20"/>
              </w:rPr>
              <w:t>Credit</w:t>
            </w:r>
          </w:p>
        </w:tc>
        <w:tc>
          <w:tcPr>
            <w:tcW w:w="1189" w:type="dxa"/>
          </w:tcPr>
          <w:p w14:paraId="2780CD89" w14:textId="77777777" w:rsidR="0043119C" w:rsidRDefault="0043119C" w:rsidP="00E23B83">
            <w:pPr>
              <w:pStyle w:val="TableParagraph"/>
              <w:ind w:right="172"/>
              <w:jc w:val="right"/>
              <w:rPr>
                <w:sz w:val="20"/>
              </w:rPr>
            </w:pPr>
            <w:r>
              <w:rPr>
                <w:spacing w:val="-2"/>
                <w:sz w:val="20"/>
              </w:rPr>
              <w:t>418000</w:t>
            </w:r>
          </w:p>
        </w:tc>
        <w:tc>
          <w:tcPr>
            <w:tcW w:w="5838" w:type="dxa"/>
          </w:tcPr>
          <w:p w14:paraId="1359BDEA" w14:textId="77777777" w:rsidR="0043119C" w:rsidRDefault="0043119C" w:rsidP="00E23B83">
            <w:pPr>
              <w:pStyle w:val="TableParagraph"/>
              <w:ind w:left="376"/>
              <w:rPr>
                <w:sz w:val="20"/>
              </w:rPr>
            </w:pPr>
            <w:r>
              <w:rPr>
                <w:sz w:val="20"/>
              </w:rPr>
              <w:t>Anticipated</w:t>
            </w:r>
            <w:r>
              <w:rPr>
                <w:spacing w:val="-5"/>
                <w:sz w:val="20"/>
              </w:rPr>
              <w:t xml:space="preserve"> </w:t>
            </w:r>
            <w:r>
              <w:rPr>
                <w:sz w:val="20"/>
              </w:rPr>
              <w:t>Transfers</w:t>
            </w:r>
            <w:r>
              <w:rPr>
                <w:spacing w:val="-6"/>
                <w:sz w:val="20"/>
              </w:rPr>
              <w:t xml:space="preserve"> </w:t>
            </w:r>
            <w:r>
              <w:rPr>
                <w:sz w:val="20"/>
              </w:rPr>
              <w:t>-</w:t>
            </w:r>
            <w:r>
              <w:rPr>
                <w:spacing w:val="-5"/>
                <w:sz w:val="20"/>
              </w:rPr>
              <w:t xml:space="preserve"> </w:t>
            </w:r>
            <w:r>
              <w:rPr>
                <w:sz w:val="20"/>
              </w:rPr>
              <w:t>Prior-Year</w:t>
            </w:r>
            <w:r>
              <w:rPr>
                <w:spacing w:val="-5"/>
                <w:sz w:val="20"/>
              </w:rPr>
              <w:t xml:space="preserve"> </w:t>
            </w:r>
            <w:r>
              <w:rPr>
                <w:spacing w:val="-2"/>
                <w:sz w:val="20"/>
              </w:rPr>
              <w:t>Balances</w:t>
            </w:r>
          </w:p>
        </w:tc>
      </w:tr>
      <w:tr w:rsidR="0043119C" w14:paraId="01ACA232" w14:textId="77777777" w:rsidTr="00E23B83">
        <w:trPr>
          <w:trHeight w:val="230"/>
        </w:trPr>
        <w:tc>
          <w:tcPr>
            <w:tcW w:w="965" w:type="dxa"/>
          </w:tcPr>
          <w:p w14:paraId="08D1F13D" w14:textId="77777777" w:rsidR="0043119C" w:rsidRDefault="0043119C" w:rsidP="00E23B83">
            <w:pPr>
              <w:pStyle w:val="TableParagraph"/>
              <w:ind w:right="262"/>
              <w:jc w:val="right"/>
              <w:rPr>
                <w:sz w:val="20"/>
              </w:rPr>
            </w:pPr>
            <w:r>
              <w:rPr>
                <w:spacing w:val="-2"/>
                <w:sz w:val="20"/>
              </w:rPr>
              <w:t>Credit</w:t>
            </w:r>
          </w:p>
        </w:tc>
        <w:tc>
          <w:tcPr>
            <w:tcW w:w="1189" w:type="dxa"/>
          </w:tcPr>
          <w:p w14:paraId="79206322" w14:textId="77777777" w:rsidR="0043119C" w:rsidRDefault="0043119C" w:rsidP="00E23B83">
            <w:pPr>
              <w:pStyle w:val="TableParagraph"/>
              <w:ind w:right="172"/>
              <w:jc w:val="right"/>
              <w:rPr>
                <w:sz w:val="20"/>
              </w:rPr>
            </w:pPr>
            <w:r>
              <w:rPr>
                <w:spacing w:val="-2"/>
                <w:sz w:val="20"/>
              </w:rPr>
              <w:t>418300</w:t>
            </w:r>
          </w:p>
        </w:tc>
        <w:tc>
          <w:tcPr>
            <w:tcW w:w="5838" w:type="dxa"/>
          </w:tcPr>
          <w:p w14:paraId="6A881579" w14:textId="77777777" w:rsidR="0043119C" w:rsidRDefault="0043119C" w:rsidP="00E23B83">
            <w:pPr>
              <w:pStyle w:val="TableParagraph"/>
              <w:ind w:left="376"/>
              <w:rPr>
                <w:sz w:val="20"/>
              </w:rPr>
            </w:pPr>
            <w:r>
              <w:rPr>
                <w:sz w:val="20"/>
              </w:rPr>
              <w:t>Anticipated</w:t>
            </w:r>
            <w:r>
              <w:rPr>
                <w:spacing w:val="-4"/>
                <w:sz w:val="20"/>
              </w:rPr>
              <w:t xml:space="preserve"> </w:t>
            </w:r>
            <w:r>
              <w:rPr>
                <w:sz w:val="20"/>
              </w:rPr>
              <w:t>Balance</w:t>
            </w:r>
            <w:r>
              <w:rPr>
                <w:spacing w:val="-5"/>
                <w:sz w:val="20"/>
              </w:rPr>
              <w:t xml:space="preserve"> </w:t>
            </w:r>
            <w:r>
              <w:rPr>
                <w:sz w:val="20"/>
              </w:rPr>
              <w:t>Transfers</w:t>
            </w:r>
            <w:r>
              <w:rPr>
                <w:spacing w:val="-5"/>
                <w:sz w:val="20"/>
              </w:rPr>
              <w:t xml:space="preserve"> </w:t>
            </w:r>
            <w:r>
              <w:rPr>
                <w:sz w:val="20"/>
              </w:rPr>
              <w:t>-</w:t>
            </w:r>
            <w:r>
              <w:rPr>
                <w:spacing w:val="-6"/>
                <w:sz w:val="20"/>
              </w:rPr>
              <w:t xml:space="preserve"> </w:t>
            </w:r>
            <w:r>
              <w:rPr>
                <w:sz w:val="20"/>
              </w:rPr>
              <w:t>Unobligated</w:t>
            </w:r>
            <w:r>
              <w:rPr>
                <w:spacing w:val="-6"/>
                <w:sz w:val="20"/>
              </w:rPr>
              <w:t xml:space="preserve"> </w:t>
            </w:r>
            <w:r>
              <w:rPr>
                <w:sz w:val="20"/>
              </w:rPr>
              <w:t>Balances</w:t>
            </w:r>
            <w:r>
              <w:rPr>
                <w:spacing w:val="-5"/>
                <w:sz w:val="20"/>
              </w:rPr>
              <w:t xml:space="preserve"> </w:t>
            </w:r>
            <w:r>
              <w:rPr>
                <w:sz w:val="20"/>
              </w:rPr>
              <w:t>-</w:t>
            </w:r>
            <w:r>
              <w:rPr>
                <w:spacing w:val="-5"/>
                <w:sz w:val="20"/>
              </w:rPr>
              <w:t xml:space="preserve"> </w:t>
            </w:r>
            <w:r>
              <w:rPr>
                <w:spacing w:val="-2"/>
                <w:sz w:val="20"/>
              </w:rPr>
              <w:t>Legislative</w:t>
            </w:r>
          </w:p>
        </w:tc>
      </w:tr>
      <w:tr w:rsidR="0043119C" w14:paraId="7185701B" w14:textId="77777777" w:rsidTr="00E23B83">
        <w:trPr>
          <w:trHeight w:val="226"/>
        </w:trPr>
        <w:tc>
          <w:tcPr>
            <w:tcW w:w="965" w:type="dxa"/>
          </w:tcPr>
          <w:p w14:paraId="56D70678" w14:textId="77777777" w:rsidR="0043119C" w:rsidRDefault="0043119C" w:rsidP="00E23B83">
            <w:pPr>
              <w:pStyle w:val="TableParagraph"/>
              <w:spacing w:line="240" w:lineRule="auto"/>
              <w:rPr>
                <w:sz w:val="16"/>
              </w:rPr>
            </w:pPr>
          </w:p>
        </w:tc>
        <w:tc>
          <w:tcPr>
            <w:tcW w:w="1189" w:type="dxa"/>
          </w:tcPr>
          <w:p w14:paraId="12200D2E" w14:textId="77777777" w:rsidR="0043119C" w:rsidRDefault="0043119C" w:rsidP="00E23B83">
            <w:pPr>
              <w:pStyle w:val="TableParagraph"/>
              <w:spacing w:line="240" w:lineRule="auto"/>
              <w:rPr>
                <w:sz w:val="16"/>
              </w:rPr>
            </w:pPr>
          </w:p>
        </w:tc>
        <w:tc>
          <w:tcPr>
            <w:tcW w:w="5838" w:type="dxa"/>
          </w:tcPr>
          <w:p w14:paraId="296B3091" w14:textId="5023A5DB" w:rsidR="00355D85" w:rsidRDefault="0043119C" w:rsidP="00E23B83">
            <w:pPr>
              <w:pStyle w:val="TableParagraph"/>
              <w:spacing w:line="206" w:lineRule="exact"/>
              <w:ind w:left="376"/>
              <w:rPr>
                <w:spacing w:val="-2"/>
                <w:sz w:val="20"/>
              </w:rPr>
            </w:pPr>
            <w:r>
              <w:rPr>
                <w:sz w:val="20"/>
              </w:rPr>
              <w:t>Change</w:t>
            </w:r>
            <w:r>
              <w:rPr>
                <w:spacing w:val="-3"/>
                <w:sz w:val="20"/>
              </w:rPr>
              <w:t xml:space="preserve"> </w:t>
            </w:r>
            <w:r>
              <w:rPr>
                <w:sz w:val="20"/>
              </w:rPr>
              <w:t>of</w:t>
            </w:r>
            <w:r>
              <w:rPr>
                <w:spacing w:val="-2"/>
                <w:sz w:val="20"/>
              </w:rPr>
              <w:t xml:space="preserve"> Purpose</w:t>
            </w:r>
          </w:p>
          <w:p w14:paraId="40EC5A5E" w14:textId="77777777" w:rsidR="004221FD" w:rsidRDefault="004221FD" w:rsidP="00355D85">
            <w:pPr>
              <w:pStyle w:val="TableParagraph"/>
              <w:spacing w:line="206" w:lineRule="exact"/>
              <w:ind w:left="376"/>
              <w:rPr>
                <w:spacing w:val="-2"/>
                <w:sz w:val="20"/>
              </w:rPr>
            </w:pPr>
          </w:p>
          <w:p w14:paraId="72A6512F" w14:textId="77777777" w:rsidR="004221FD" w:rsidRDefault="004221FD" w:rsidP="00E23B83">
            <w:pPr>
              <w:pStyle w:val="TableParagraph"/>
              <w:spacing w:line="206" w:lineRule="exact"/>
              <w:ind w:left="376"/>
              <w:rPr>
                <w:sz w:val="20"/>
              </w:rPr>
            </w:pPr>
          </w:p>
        </w:tc>
      </w:tr>
    </w:tbl>
    <w:p w14:paraId="5040B1A3" w14:textId="77777777" w:rsidR="00C8134D" w:rsidRDefault="00C8134D" w:rsidP="00355D85">
      <w:pPr>
        <w:pStyle w:val="BodyText"/>
        <w:tabs>
          <w:tab w:val="left" w:pos="779"/>
        </w:tabs>
        <w:spacing w:before="87"/>
        <w:ind w:left="120"/>
        <w:rPr>
          <w:b/>
          <w:spacing w:val="-4"/>
        </w:rPr>
      </w:pPr>
    </w:p>
    <w:p w14:paraId="532EAAA5" w14:textId="77777777" w:rsidR="00C8134D" w:rsidRDefault="00C8134D" w:rsidP="00355D85">
      <w:pPr>
        <w:pStyle w:val="BodyText"/>
        <w:tabs>
          <w:tab w:val="left" w:pos="779"/>
        </w:tabs>
        <w:spacing w:before="87"/>
        <w:ind w:left="120"/>
        <w:rPr>
          <w:b/>
          <w:spacing w:val="-4"/>
        </w:rPr>
      </w:pPr>
    </w:p>
    <w:p w14:paraId="27358F65" w14:textId="77777777" w:rsidR="00C8134D" w:rsidRDefault="00C8134D" w:rsidP="00355D85">
      <w:pPr>
        <w:pStyle w:val="BodyText"/>
        <w:tabs>
          <w:tab w:val="left" w:pos="779"/>
        </w:tabs>
        <w:spacing w:before="87"/>
        <w:ind w:left="120"/>
        <w:rPr>
          <w:b/>
          <w:spacing w:val="-4"/>
        </w:rPr>
      </w:pPr>
    </w:p>
    <w:p w14:paraId="1F17D44E" w14:textId="77777777" w:rsidR="00C8134D" w:rsidRDefault="00C8134D" w:rsidP="00355D85">
      <w:pPr>
        <w:pStyle w:val="BodyText"/>
        <w:tabs>
          <w:tab w:val="left" w:pos="779"/>
        </w:tabs>
        <w:spacing w:before="87"/>
        <w:ind w:left="120"/>
        <w:rPr>
          <w:b/>
          <w:spacing w:val="-4"/>
        </w:rPr>
      </w:pPr>
    </w:p>
    <w:p w14:paraId="4393B2F4" w14:textId="77777777" w:rsidR="00C8134D" w:rsidRDefault="00C8134D" w:rsidP="00355D85">
      <w:pPr>
        <w:pStyle w:val="BodyText"/>
        <w:tabs>
          <w:tab w:val="left" w:pos="779"/>
        </w:tabs>
        <w:spacing w:before="87"/>
        <w:ind w:left="120"/>
        <w:rPr>
          <w:b/>
          <w:spacing w:val="-4"/>
        </w:rPr>
      </w:pPr>
    </w:p>
    <w:p w14:paraId="37A895F2" w14:textId="77777777" w:rsidR="00C8134D" w:rsidRDefault="00C8134D" w:rsidP="00355D85">
      <w:pPr>
        <w:pStyle w:val="BodyText"/>
        <w:tabs>
          <w:tab w:val="left" w:pos="779"/>
        </w:tabs>
        <w:spacing w:before="87"/>
        <w:ind w:left="120"/>
        <w:rPr>
          <w:b/>
          <w:spacing w:val="-4"/>
        </w:rPr>
      </w:pPr>
    </w:p>
    <w:p w14:paraId="185D1E6E" w14:textId="77777777" w:rsidR="00C8134D" w:rsidRDefault="00C8134D" w:rsidP="00355D85">
      <w:pPr>
        <w:pStyle w:val="BodyText"/>
        <w:tabs>
          <w:tab w:val="left" w:pos="779"/>
        </w:tabs>
        <w:spacing w:before="87"/>
        <w:ind w:left="120"/>
        <w:rPr>
          <w:b/>
          <w:spacing w:val="-4"/>
        </w:rPr>
      </w:pPr>
    </w:p>
    <w:p w14:paraId="0CA0B39A" w14:textId="77777777" w:rsidR="00C8134D" w:rsidRDefault="00C8134D" w:rsidP="00355D85">
      <w:pPr>
        <w:pStyle w:val="BodyText"/>
        <w:tabs>
          <w:tab w:val="left" w:pos="779"/>
        </w:tabs>
        <w:spacing w:before="87"/>
        <w:ind w:left="120"/>
        <w:rPr>
          <w:b/>
          <w:spacing w:val="-4"/>
        </w:rPr>
      </w:pPr>
    </w:p>
    <w:p w14:paraId="6518F2F4" w14:textId="77777777" w:rsidR="00C8134D" w:rsidRDefault="00C8134D" w:rsidP="00355D85">
      <w:pPr>
        <w:pStyle w:val="BodyText"/>
        <w:tabs>
          <w:tab w:val="left" w:pos="779"/>
        </w:tabs>
        <w:spacing w:before="87"/>
        <w:ind w:left="120"/>
        <w:rPr>
          <w:b/>
          <w:spacing w:val="-4"/>
        </w:rPr>
      </w:pPr>
    </w:p>
    <w:p w14:paraId="3ABA09DF" w14:textId="2508C38B" w:rsidR="00355D85" w:rsidRDefault="007A2DE5" w:rsidP="00355D85">
      <w:pPr>
        <w:pStyle w:val="BodyText"/>
        <w:tabs>
          <w:tab w:val="left" w:pos="779"/>
        </w:tabs>
        <w:spacing w:before="87"/>
        <w:ind w:left="120"/>
      </w:pPr>
      <w:r>
        <w:rPr>
          <w:b/>
          <w:spacing w:val="-4"/>
        </w:rPr>
        <w:lastRenderedPageBreak/>
        <w:t>F</w:t>
      </w:r>
      <w:r w:rsidR="00355D85">
        <w:rPr>
          <w:b/>
          <w:spacing w:val="-4"/>
        </w:rPr>
        <w:t>302</w:t>
      </w:r>
      <w:r w:rsidR="00355D85">
        <w:rPr>
          <w:b/>
        </w:rPr>
        <w:tab/>
      </w:r>
      <w:r w:rsidR="00355D85">
        <w:t>To</w:t>
      </w:r>
      <w:r w:rsidR="00355D85">
        <w:rPr>
          <w:spacing w:val="-7"/>
        </w:rPr>
        <w:t xml:space="preserve"> </w:t>
      </w:r>
      <w:r w:rsidR="00355D85">
        <w:t>record</w:t>
      </w:r>
      <w:r w:rsidR="00355D85">
        <w:rPr>
          <w:spacing w:val="-3"/>
        </w:rPr>
        <w:t xml:space="preserve"> </w:t>
      </w:r>
      <w:r w:rsidR="00355D85">
        <w:t>the</w:t>
      </w:r>
      <w:r w:rsidR="00355D85">
        <w:rPr>
          <w:spacing w:val="-5"/>
        </w:rPr>
        <w:t xml:space="preserve"> </w:t>
      </w:r>
      <w:r w:rsidR="00355D85">
        <w:t>consolidation</w:t>
      </w:r>
      <w:r w:rsidR="00355D85">
        <w:rPr>
          <w:spacing w:val="-5"/>
        </w:rPr>
        <w:t xml:space="preserve"> </w:t>
      </w:r>
      <w:r w:rsidR="00355D85">
        <w:t>of</w:t>
      </w:r>
      <w:r w:rsidR="00355D85">
        <w:rPr>
          <w:spacing w:val="-4"/>
        </w:rPr>
        <w:t xml:space="preserve"> </w:t>
      </w:r>
      <w:r w:rsidR="00355D85">
        <w:t>actual</w:t>
      </w:r>
      <w:r w:rsidR="00355D85">
        <w:rPr>
          <w:spacing w:val="-5"/>
        </w:rPr>
        <w:t xml:space="preserve"> </w:t>
      </w:r>
      <w:r w:rsidR="00355D85">
        <w:t>net-funded</w:t>
      </w:r>
      <w:r w:rsidR="00355D85">
        <w:rPr>
          <w:spacing w:val="-5"/>
        </w:rPr>
        <w:t xml:space="preserve"> </w:t>
      </w:r>
      <w:r w:rsidR="00355D85">
        <w:t>resources</w:t>
      </w:r>
      <w:r w:rsidR="00355D85">
        <w:rPr>
          <w:spacing w:val="-6"/>
        </w:rPr>
        <w:t xml:space="preserve"> </w:t>
      </w:r>
      <w:r w:rsidR="00355D85">
        <w:t>and</w:t>
      </w:r>
      <w:r w:rsidR="00355D85">
        <w:rPr>
          <w:spacing w:val="-4"/>
        </w:rPr>
        <w:t xml:space="preserve"> </w:t>
      </w:r>
      <w:r w:rsidR="00355D85">
        <w:t>reductions</w:t>
      </w:r>
      <w:r w:rsidR="00355D85">
        <w:rPr>
          <w:spacing w:val="-6"/>
        </w:rPr>
        <w:t xml:space="preserve"> </w:t>
      </w:r>
      <w:r w:rsidR="00355D85">
        <w:t>for</w:t>
      </w:r>
      <w:r w:rsidR="00355D85">
        <w:rPr>
          <w:spacing w:val="-5"/>
        </w:rPr>
        <w:t xml:space="preserve"> </w:t>
      </w:r>
      <w:r w:rsidR="00355D85">
        <w:t>withdrawn</w:t>
      </w:r>
      <w:r w:rsidR="00355D85">
        <w:rPr>
          <w:spacing w:val="-5"/>
        </w:rPr>
        <w:t xml:space="preserve"> </w:t>
      </w:r>
      <w:r w:rsidR="00355D85">
        <w:rPr>
          <w:spacing w:val="-2"/>
        </w:rPr>
        <w:t>funds.</w:t>
      </w:r>
    </w:p>
    <w:p w14:paraId="0E1992A8" w14:textId="77777777" w:rsidR="00355D85" w:rsidRDefault="00355D85" w:rsidP="00355D85">
      <w:pPr>
        <w:pStyle w:val="BodyText"/>
        <w:tabs>
          <w:tab w:val="left" w:pos="1959"/>
        </w:tabs>
        <w:spacing w:before="121"/>
        <w:ind w:left="1959" w:right="342" w:hanging="1180"/>
      </w:pPr>
      <w:r>
        <w:rPr>
          <w:b/>
          <w:spacing w:val="-2"/>
        </w:rPr>
        <w:t>Comment:</w:t>
      </w:r>
      <w:r>
        <w:rPr>
          <w:b/>
        </w:rPr>
        <w:tab/>
      </w:r>
      <w:r>
        <w:t>While</w:t>
      </w:r>
      <w:r>
        <w:rPr>
          <w:spacing w:val="-3"/>
        </w:rPr>
        <w:t xml:space="preserve"> </w:t>
      </w:r>
      <w:r>
        <w:t>it</w:t>
      </w:r>
      <w:r>
        <w:rPr>
          <w:spacing w:val="-4"/>
        </w:rPr>
        <w:t xml:space="preserve"> </w:t>
      </w:r>
      <w:r>
        <w:t>is</w:t>
      </w:r>
      <w:r>
        <w:rPr>
          <w:spacing w:val="-3"/>
        </w:rPr>
        <w:t xml:space="preserve"> </w:t>
      </w:r>
      <w:r>
        <w:t>acceptable</w:t>
      </w:r>
      <w:r>
        <w:rPr>
          <w:spacing w:val="-3"/>
        </w:rPr>
        <w:t xml:space="preserve"> </w:t>
      </w:r>
      <w:r>
        <w:t>to</w:t>
      </w:r>
      <w:r>
        <w:rPr>
          <w:spacing w:val="-2"/>
        </w:rPr>
        <w:t xml:space="preserve"> </w:t>
      </w:r>
      <w:r>
        <w:t>credit</w:t>
      </w:r>
      <w:r>
        <w:rPr>
          <w:spacing w:val="-4"/>
        </w:rPr>
        <w:t xml:space="preserve"> </w:t>
      </w:r>
      <w:r>
        <w:t>USSGL</w:t>
      </w:r>
      <w:r>
        <w:rPr>
          <w:spacing w:val="-3"/>
        </w:rPr>
        <w:t xml:space="preserve"> </w:t>
      </w:r>
      <w:r>
        <w:t>account</w:t>
      </w:r>
      <w:r>
        <w:rPr>
          <w:spacing w:val="-5"/>
        </w:rPr>
        <w:t xml:space="preserve"> </w:t>
      </w:r>
      <w:r>
        <w:t>426600</w:t>
      </w:r>
      <w:r>
        <w:rPr>
          <w:spacing w:val="-4"/>
        </w:rPr>
        <w:t xml:space="preserve"> </w:t>
      </w:r>
      <w:r>
        <w:t>in</w:t>
      </w:r>
      <w:r>
        <w:rPr>
          <w:spacing w:val="-3"/>
        </w:rPr>
        <w:t xml:space="preserve"> </w:t>
      </w:r>
      <w:r>
        <w:t>this</w:t>
      </w:r>
      <w:r>
        <w:rPr>
          <w:spacing w:val="-3"/>
        </w:rPr>
        <w:t xml:space="preserve"> </w:t>
      </w:r>
      <w:r>
        <w:t>situation,</w:t>
      </w:r>
      <w:r>
        <w:rPr>
          <w:spacing w:val="-3"/>
        </w:rPr>
        <w:t xml:space="preserve"> </w:t>
      </w:r>
      <w:r>
        <w:t>it</w:t>
      </w:r>
      <w:r>
        <w:rPr>
          <w:spacing w:val="-5"/>
        </w:rPr>
        <w:t xml:space="preserve"> </w:t>
      </w:r>
      <w:r>
        <w:t>is</w:t>
      </w:r>
      <w:r>
        <w:rPr>
          <w:spacing w:val="-3"/>
        </w:rPr>
        <w:t xml:space="preserve"> </w:t>
      </w:r>
      <w:r>
        <w:t>never acceptable for the balance in USSGL account 426600 to be a credit.</w:t>
      </w:r>
    </w:p>
    <w:p w14:paraId="061C02B6" w14:textId="77777777" w:rsidR="00355D85" w:rsidRDefault="00355D85" w:rsidP="00355D85">
      <w:pPr>
        <w:pStyle w:val="Heading1"/>
        <w:spacing w:after="9"/>
      </w:pPr>
      <w:r>
        <w:t>Budgetary</w:t>
      </w:r>
      <w:r>
        <w:rPr>
          <w:spacing w:val="-5"/>
        </w:rPr>
        <w:t xml:space="preserve"> </w:t>
      </w:r>
      <w:r>
        <w:rPr>
          <w:spacing w:val="-2"/>
        </w:rPr>
        <w:t>Entry</w:t>
      </w:r>
    </w:p>
    <w:tbl>
      <w:tblPr>
        <w:tblW w:w="0" w:type="auto"/>
        <w:tblInd w:w="737" w:type="dxa"/>
        <w:tblLayout w:type="fixed"/>
        <w:tblCellMar>
          <w:left w:w="0" w:type="dxa"/>
          <w:right w:w="0" w:type="dxa"/>
        </w:tblCellMar>
        <w:tblLook w:val="01E0" w:firstRow="1" w:lastRow="1" w:firstColumn="1" w:lastColumn="1" w:noHBand="0" w:noVBand="0"/>
      </w:tblPr>
      <w:tblGrid>
        <w:gridCol w:w="150"/>
        <w:gridCol w:w="816"/>
        <w:gridCol w:w="74"/>
        <w:gridCol w:w="1116"/>
        <w:gridCol w:w="99"/>
        <w:gridCol w:w="5808"/>
        <w:gridCol w:w="19"/>
      </w:tblGrid>
      <w:tr w:rsidR="00355D85" w14:paraId="76A8CD03" w14:textId="77777777" w:rsidTr="00355D85">
        <w:trPr>
          <w:trHeight w:val="226"/>
        </w:trPr>
        <w:tc>
          <w:tcPr>
            <w:tcW w:w="966" w:type="dxa"/>
            <w:gridSpan w:val="2"/>
          </w:tcPr>
          <w:p w14:paraId="7BA0C51F" w14:textId="77777777" w:rsidR="00355D85" w:rsidRDefault="00355D85" w:rsidP="00FA0220">
            <w:pPr>
              <w:pStyle w:val="TableParagraph"/>
              <w:spacing w:line="206" w:lineRule="exact"/>
              <w:ind w:left="50"/>
              <w:rPr>
                <w:sz w:val="20"/>
              </w:rPr>
            </w:pPr>
            <w:r>
              <w:rPr>
                <w:spacing w:val="-2"/>
                <w:sz w:val="20"/>
              </w:rPr>
              <w:t>Debit</w:t>
            </w:r>
          </w:p>
        </w:tc>
        <w:tc>
          <w:tcPr>
            <w:tcW w:w="1190" w:type="dxa"/>
            <w:gridSpan w:val="2"/>
          </w:tcPr>
          <w:p w14:paraId="61B741A0" w14:textId="77777777" w:rsidR="00355D85" w:rsidRDefault="00355D85" w:rsidP="00FA0220">
            <w:pPr>
              <w:pStyle w:val="TableParagraph"/>
              <w:spacing w:line="206" w:lineRule="exact"/>
              <w:ind w:left="263"/>
              <w:rPr>
                <w:sz w:val="20"/>
              </w:rPr>
            </w:pPr>
            <w:r>
              <w:rPr>
                <w:spacing w:val="-2"/>
                <w:sz w:val="20"/>
              </w:rPr>
              <w:t>412900</w:t>
            </w:r>
          </w:p>
        </w:tc>
        <w:tc>
          <w:tcPr>
            <w:tcW w:w="5926" w:type="dxa"/>
            <w:gridSpan w:val="3"/>
          </w:tcPr>
          <w:p w14:paraId="4E5D91A2" w14:textId="77777777" w:rsidR="00355D85" w:rsidRDefault="00355D85" w:rsidP="00FA0220">
            <w:pPr>
              <w:pStyle w:val="TableParagraph"/>
              <w:spacing w:line="206" w:lineRule="exact"/>
              <w:ind w:left="174"/>
              <w:rPr>
                <w:sz w:val="20"/>
              </w:rPr>
            </w:pPr>
            <w:r>
              <w:rPr>
                <w:sz w:val="20"/>
              </w:rPr>
              <w:t>Amounts</w:t>
            </w:r>
            <w:r>
              <w:rPr>
                <w:spacing w:val="-8"/>
                <w:sz w:val="20"/>
              </w:rPr>
              <w:t xml:space="preserve"> </w:t>
            </w:r>
            <w:r>
              <w:rPr>
                <w:sz w:val="20"/>
              </w:rPr>
              <w:t>Appropriated</w:t>
            </w:r>
            <w:r>
              <w:rPr>
                <w:spacing w:val="-5"/>
                <w:sz w:val="20"/>
              </w:rPr>
              <w:t xml:space="preserve"> </w:t>
            </w:r>
            <w:r>
              <w:rPr>
                <w:sz w:val="20"/>
              </w:rPr>
              <w:t>From</w:t>
            </w:r>
            <w:r>
              <w:rPr>
                <w:spacing w:val="-5"/>
                <w:sz w:val="20"/>
              </w:rPr>
              <w:t xml:space="preserve"> </w:t>
            </w:r>
            <w:r>
              <w:rPr>
                <w:sz w:val="20"/>
              </w:rPr>
              <w:t>Specific</w:t>
            </w:r>
            <w:r>
              <w:rPr>
                <w:spacing w:val="-5"/>
                <w:sz w:val="20"/>
              </w:rPr>
              <w:t xml:space="preserve"> </w:t>
            </w:r>
            <w:r>
              <w:rPr>
                <w:sz w:val="20"/>
              </w:rPr>
              <w:t>Invested</w:t>
            </w:r>
            <w:r>
              <w:rPr>
                <w:spacing w:val="-3"/>
                <w:sz w:val="20"/>
              </w:rPr>
              <w:t xml:space="preserve"> </w:t>
            </w:r>
            <w:r>
              <w:rPr>
                <w:sz w:val="20"/>
              </w:rPr>
              <w:t>TAFS</w:t>
            </w:r>
            <w:r>
              <w:rPr>
                <w:spacing w:val="-5"/>
                <w:sz w:val="20"/>
              </w:rPr>
              <w:t xml:space="preserve"> </w:t>
            </w:r>
            <w:r>
              <w:rPr>
                <w:sz w:val="20"/>
              </w:rPr>
              <w:t>-</w:t>
            </w:r>
            <w:r>
              <w:rPr>
                <w:spacing w:val="-5"/>
                <w:sz w:val="20"/>
              </w:rPr>
              <w:t xml:space="preserve"> </w:t>
            </w:r>
            <w:r>
              <w:rPr>
                <w:sz w:val="20"/>
              </w:rPr>
              <w:t>Transfers-</w:t>
            </w:r>
            <w:r>
              <w:rPr>
                <w:spacing w:val="-5"/>
                <w:sz w:val="20"/>
              </w:rPr>
              <w:t>Out</w:t>
            </w:r>
          </w:p>
        </w:tc>
      </w:tr>
      <w:tr w:rsidR="00355D85" w14:paraId="44254AC6" w14:textId="77777777" w:rsidTr="00355D85">
        <w:trPr>
          <w:trHeight w:val="229"/>
        </w:trPr>
        <w:tc>
          <w:tcPr>
            <w:tcW w:w="966" w:type="dxa"/>
            <w:gridSpan w:val="2"/>
          </w:tcPr>
          <w:p w14:paraId="44CDF223" w14:textId="77777777" w:rsidR="00355D85" w:rsidRDefault="00355D85" w:rsidP="00FA0220">
            <w:pPr>
              <w:pStyle w:val="TableParagraph"/>
              <w:ind w:left="50"/>
              <w:rPr>
                <w:sz w:val="20"/>
              </w:rPr>
            </w:pPr>
            <w:r>
              <w:rPr>
                <w:spacing w:val="-2"/>
                <w:sz w:val="20"/>
              </w:rPr>
              <w:t>Debit</w:t>
            </w:r>
          </w:p>
        </w:tc>
        <w:tc>
          <w:tcPr>
            <w:tcW w:w="1190" w:type="dxa"/>
            <w:gridSpan w:val="2"/>
          </w:tcPr>
          <w:p w14:paraId="2BCF00E8" w14:textId="77777777" w:rsidR="00355D85" w:rsidRDefault="00355D85" w:rsidP="00FA0220">
            <w:pPr>
              <w:pStyle w:val="TableParagraph"/>
              <w:ind w:left="263"/>
              <w:rPr>
                <w:sz w:val="20"/>
              </w:rPr>
            </w:pPr>
            <w:r>
              <w:rPr>
                <w:spacing w:val="-2"/>
                <w:sz w:val="20"/>
              </w:rPr>
              <w:t>413000</w:t>
            </w:r>
          </w:p>
        </w:tc>
        <w:tc>
          <w:tcPr>
            <w:tcW w:w="5926" w:type="dxa"/>
            <w:gridSpan w:val="3"/>
          </w:tcPr>
          <w:p w14:paraId="3F62961A" w14:textId="77777777" w:rsidR="00355D85" w:rsidRDefault="00355D85" w:rsidP="00FA0220">
            <w:pPr>
              <w:pStyle w:val="TableParagraph"/>
              <w:ind w:left="174"/>
              <w:rPr>
                <w:sz w:val="20"/>
              </w:rPr>
            </w:pPr>
            <w:r>
              <w:rPr>
                <w:sz w:val="20"/>
              </w:rPr>
              <w:t>Appropriation</w:t>
            </w:r>
            <w:r>
              <w:rPr>
                <w:spacing w:val="-7"/>
                <w:sz w:val="20"/>
              </w:rPr>
              <w:t xml:space="preserve"> </w:t>
            </w:r>
            <w:r>
              <w:rPr>
                <w:sz w:val="20"/>
              </w:rPr>
              <w:t>to</w:t>
            </w:r>
            <w:r>
              <w:rPr>
                <w:spacing w:val="-4"/>
                <w:sz w:val="20"/>
              </w:rPr>
              <w:t xml:space="preserve"> </w:t>
            </w:r>
            <w:r>
              <w:rPr>
                <w:sz w:val="20"/>
              </w:rPr>
              <w:t>Liquidate</w:t>
            </w:r>
            <w:r>
              <w:rPr>
                <w:spacing w:val="-5"/>
                <w:sz w:val="20"/>
              </w:rPr>
              <w:t xml:space="preserve"> </w:t>
            </w:r>
            <w:r>
              <w:rPr>
                <w:sz w:val="20"/>
              </w:rPr>
              <w:t>Contract</w:t>
            </w:r>
            <w:r>
              <w:rPr>
                <w:spacing w:val="-6"/>
                <w:sz w:val="20"/>
              </w:rPr>
              <w:t xml:space="preserve"> </w:t>
            </w:r>
            <w:r>
              <w:rPr>
                <w:sz w:val="20"/>
              </w:rPr>
              <w:t>Authority</w:t>
            </w:r>
            <w:r>
              <w:rPr>
                <w:spacing w:val="-4"/>
                <w:sz w:val="20"/>
              </w:rPr>
              <w:t xml:space="preserve"> </w:t>
            </w:r>
            <w:r>
              <w:rPr>
                <w:spacing w:val="-2"/>
                <w:sz w:val="20"/>
              </w:rPr>
              <w:t>Withdrawn</w:t>
            </w:r>
          </w:p>
        </w:tc>
      </w:tr>
      <w:tr w:rsidR="00355D85" w14:paraId="0D1B24B8" w14:textId="77777777" w:rsidTr="00355D85">
        <w:trPr>
          <w:trHeight w:val="229"/>
        </w:trPr>
        <w:tc>
          <w:tcPr>
            <w:tcW w:w="966" w:type="dxa"/>
            <w:gridSpan w:val="2"/>
          </w:tcPr>
          <w:p w14:paraId="65B253E9" w14:textId="77777777" w:rsidR="00355D85" w:rsidRDefault="00355D85" w:rsidP="00FA0220">
            <w:pPr>
              <w:pStyle w:val="TableParagraph"/>
              <w:ind w:left="50"/>
              <w:rPr>
                <w:sz w:val="20"/>
              </w:rPr>
            </w:pPr>
            <w:r>
              <w:rPr>
                <w:spacing w:val="-2"/>
                <w:sz w:val="20"/>
              </w:rPr>
              <w:t>Debit</w:t>
            </w:r>
          </w:p>
        </w:tc>
        <w:tc>
          <w:tcPr>
            <w:tcW w:w="1190" w:type="dxa"/>
            <w:gridSpan w:val="2"/>
          </w:tcPr>
          <w:p w14:paraId="054A0483" w14:textId="77777777" w:rsidR="00355D85" w:rsidRDefault="00355D85" w:rsidP="00FA0220">
            <w:pPr>
              <w:pStyle w:val="TableParagraph"/>
              <w:ind w:left="263"/>
              <w:rPr>
                <w:sz w:val="20"/>
              </w:rPr>
            </w:pPr>
            <w:r>
              <w:rPr>
                <w:spacing w:val="-2"/>
                <w:sz w:val="20"/>
              </w:rPr>
              <w:t>414200</w:t>
            </w:r>
          </w:p>
        </w:tc>
        <w:tc>
          <w:tcPr>
            <w:tcW w:w="5926" w:type="dxa"/>
            <w:gridSpan w:val="3"/>
          </w:tcPr>
          <w:p w14:paraId="039BDA87" w14:textId="77777777" w:rsidR="00355D85" w:rsidRDefault="00355D85" w:rsidP="00FA0220">
            <w:pPr>
              <w:pStyle w:val="TableParagraph"/>
              <w:ind w:left="174"/>
              <w:rPr>
                <w:sz w:val="20"/>
              </w:rPr>
            </w:pPr>
            <w:r>
              <w:rPr>
                <w:sz w:val="20"/>
              </w:rPr>
              <w:t>Actual</w:t>
            </w:r>
            <w:r>
              <w:rPr>
                <w:spacing w:val="-5"/>
                <w:sz w:val="20"/>
              </w:rPr>
              <w:t xml:space="preserve"> </w:t>
            </w:r>
            <w:r>
              <w:rPr>
                <w:sz w:val="20"/>
              </w:rPr>
              <w:t>Repayment</w:t>
            </w:r>
            <w:r>
              <w:rPr>
                <w:spacing w:val="-6"/>
                <w:sz w:val="20"/>
              </w:rPr>
              <w:t xml:space="preserve"> </w:t>
            </w:r>
            <w:r>
              <w:rPr>
                <w:sz w:val="20"/>
              </w:rPr>
              <w:t>of</w:t>
            </w:r>
            <w:r>
              <w:rPr>
                <w:spacing w:val="-5"/>
                <w:sz w:val="20"/>
              </w:rPr>
              <w:t xml:space="preserve"> </w:t>
            </w:r>
            <w:r>
              <w:rPr>
                <w:sz w:val="20"/>
              </w:rPr>
              <w:t>Borrowing</w:t>
            </w:r>
            <w:r>
              <w:rPr>
                <w:spacing w:val="-4"/>
                <w:sz w:val="20"/>
              </w:rPr>
              <w:t xml:space="preserve"> </w:t>
            </w:r>
            <w:r>
              <w:rPr>
                <w:sz w:val="20"/>
              </w:rPr>
              <w:t>Authority</w:t>
            </w:r>
            <w:r>
              <w:rPr>
                <w:spacing w:val="-5"/>
                <w:sz w:val="20"/>
              </w:rPr>
              <w:t xml:space="preserve"> </w:t>
            </w:r>
            <w:r>
              <w:rPr>
                <w:sz w:val="20"/>
              </w:rPr>
              <w:t>Converted</w:t>
            </w:r>
            <w:r>
              <w:rPr>
                <w:spacing w:val="-3"/>
                <w:sz w:val="20"/>
              </w:rPr>
              <w:t xml:space="preserve"> </w:t>
            </w:r>
            <w:r>
              <w:rPr>
                <w:sz w:val="20"/>
              </w:rPr>
              <w:t>to</w:t>
            </w:r>
            <w:r>
              <w:rPr>
                <w:spacing w:val="-5"/>
                <w:sz w:val="20"/>
              </w:rPr>
              <w:t xml:space="preserve"> </w:t>
            </w:r>
            <w:r>
              <w:rPr>
                <w:sz w:val="20"/>
              </w:rPr>
              <w:t>Cash</w:t>
            </w:r>
            <w:r>
              <w:rPr>
                <w:spacing w:val="-4"/>
                <w:sz w:val="20"/>
              </w:rPr>
              <w:t xml:space="preserve"> </w:t>
            </w:r>
            <w:r>
              <w:rPr>
                <w:spacing w:val="-10"/>
                <w:sz w:val="20"/>
              </w:rPr>
              <w:t>-</w:t>
            </w:r>
          </w:p>
        </w:tc>
      </w:tr>
      <w:tr w:rsidR="00355D85" w14:paraId="7BDE7AF1" w14:textId="77777777" w:rsidTr="00355D85">
        <w:trPr>
          <w:trHeight w:val="230"/>
        </w:trPr>
        <w:tc>
          <w:tcPr>
            <w:tcW w:w="966" w:type="dxa"/>
            <w:gridSpan w:val="2"/>
          </w:tcPr>
          <w:p w14:paraId="655C58BE" w14:textId="77777777" w:rsidR="00355D85" w:rsidRDefault="00355D85" w:rsidP="00FA0220">
            <w:pPr>
              <w:pStyle w:val="TableParagraph"/>
              <w:spacing w:line="240" w:lineRule="auto"/>
              <w:rPr>
                <w:sz w:val="16"/>
              </w:rPr>
            </w:pPr>
          </w:p>
        </w:tc>
        <w:tc>
          <w:tcPr>
            <w:tcW w:w="1190" w:type="dxa"/>
            <w:gridSpan w:val="2"/>
          </w:tcPr>
          <w:p w14:paraId="22C5702E" w14:textId="77777777" w:rsidR="00355D85" w:rsidRDefault="00355D85" w:rsidP="00FA0220">
            <w:pPr>
              <w:pStyle w:val="TableParagraph"/>
              <w:spacing w:line="240" w:lineRule="auto"/>
              <w:rPr>
                <w:sz w:val="16"/>
              </w:rPr>
            </w:pPr>
          </w:p>
        </w:tc>
        <w:tc>
          <w:tcPr>
            <w:tcW w:w="5926" w:type="dxa"/>
            <w:gridSpan w:val="3"/>
          </w:tcPr>
          <w:p w14:paraId="0B6D518E" w14:textId="77777777" w:rsidR="00355D85" w:rsidRDefault="00355D85" w:rsidP="00FA0220">
            <w:pPr>
              <w:pStyle w:val="TableParagraph"/>
              <w:ind w:left="174"/>
              <w:rPr>
                <w:sz w:val="20"/>
              </w:rPr>
            </w:pPr>
            <w:r>
              <w:rPr>
                <w:sz w:val="20"/>
              </w:rPr>
              <w:t>Current-Year</w:t>
            </w:r>
            <w:r>
              <w:rPr>
                <w:spacing w:val="-9"/>
                <w:sz w:val="20"/>
              </w:rPr>
              <w:t xml:space="preserve"> </w:t>
            </w:r>
            <w:r>
              <w:rPr>
                <w:spacing w:val="-2"/>
                <w:sz w:val="20"/>
              </w:rPr>
              <w:t>Authority</w:t>
            </w:r>
          </w:p>
        </w:tc>
      </w:tr>
      <w:tr w:rsidR="00355D85" w14:paraId="29A68888" w14:textId="77777777" w:rsidTr="00355D85">
        <w:trPr>
          <w:trHeight w:val="229"/>
        </w:trPr>
        <w:tc>
          <w:tcPr>
            <w:tcW w:w="966" w:type="dxa"/>
            <w:gridSpan w:val="2"/>
          </w:tcPr>
          <w:p w14:paraId="211F5EE5" w14:textId="77777777" w:rsidR="00355D85" w:rsidRDefault="00355D85" w:rsidP="00FA0220">
            <w:pPr>
              <w:pStyle w:val="TableParagraph"/>
              <w:ind w:left="50"/>
              <w:rPr>
                <w:sz w:val="20"/>
              </w:rPr>
            </w:pPr>
            <w:r>
              <w:rPr>
                <w:spacing w:val="-2"/>
                <w:sz w:val="20"/>
              </w:rPr>
              <w:t>Debit</w:t>
            </w:r>
          </w:p>
        </w:tc>
        <w:tc>
          <w:tcPr>
            <w:tcW w:w="1190" w:type="dxa"/>
            <w:gridSpan w:val="2"/>
          </w:tcPr>
          <w:p w14:paraId="4B884E08" w14:textId="77777777" w:rsidR="00355D85" w:rsidRDefault="00355D85" w:rsidP="00FA0220">
            <w:pPr>
              <w:pStyle w:val="TableParagraph"/>
              <w:ind w:left="263"/>
              <w:rPr>
                <w:sz w:val="20"/>
              </w:rPr>
            </w:pPr>
            <w:r>
              <w:rPr>
                <w:spacing w:val="-2"/>
                <w:sz w:val="20"/>
              </w:rPr>
              <w:t>414201</w:t>
            </w:r>
          </w:p>
        </w:tc>
        <w:tc>
          <w:tcPr>
            <w:tcW w:w="5926" w:type="dxa"/>
            <w:gridSpan w:val="3"/>
          </w:tcPr>
          <w:p w14:paraId="472676C0" w14:textId="77777777" w:rsidR="00355D85" w:rsidRDefault="00355D85" w:rsidP="00FA0220">
            <w:pPr>
              <w:pStyle w:val="TableParagraph"/>
              <w:ind w:left="174"/>
              <w:rPr>
                <w:sz w:val="20"/>
              </w:rPr>
            </w:pPr>
            <w:r>
              <w:rPr>
                <w:sz w:val="20"/>
              </w:rPr>
              <w:t>Modification</w:t>
            </w:r>
            <w:r>
              <w:rPr>
                <w:spacing w:val="-6"/>
                <w:sz w:val="20"/>
              </w:rPr>
              <w:t xml:space="preserve"> </w:t>
            </w:r>
            <w:r>
              <w:rPr>
                <w:sz w:val="20"/>
              </w:rPr>
              <w:t>Adjustment</w:t>
            </w:r>
            <w:r>
              <w:rPr>
                <w:spacing w:val="-6"/>
                <w:sz w:val="20"/>
              </w:rPr>
              <w:t xml:space="preserve"> </w:t>
            </w:r>
            <w:r>
              <w:rPr>
                <w:sz w:val="20"/>
              </w:rPr>
              <w:t>Transfer</w:t>
            </w:r>
            <w:r>
              <w:rPr>
                <w:spacing w:val="-5"/>
                <w:sz w:val="20"/>
              </w:rPr>
              <w:t xml:space="preserve"> </w:t>
            </w:r>
            <w:r>
              <w:rPr>
                <w:sz w:val="20"/>
              </w:rPr>
              <w:t>of</w:t>
            </w:r>
            <w:r>
              <w:rPr>
                <w:spacing w:val="-6"/>
                <w:sz w:val="20"/>
              </w:rPr>
              <w:t xml:space="preserve"> </w:t>
            </w:r>
            <w:r>
              <w:rPr>
                <w:sz w:val="20"/>
              </w:rPr>
              <w:t>Borrowing</w:t>
            </w:r>
            <w:r>
              <w:rPr>
                <w:spacing w:val="-6"/>
                <w:sz w:val="20"/>
              </w:rPr>
              <w:t xml:space="preserve"> </w:t>
            </w:r>
            <w:r>
              <w:rPr>
                <w:sz w:val="20"/>
              </w:rPr>
              <w:t>Authority</w:t>
            </w:r>
            <w:r>
              <w:rPr>
                <w:spacing w:val="-5"/>
                <w:sz w:val="20"/>
              </w:rPr>
              <w:t xml:space="preserve"> </w:t>
            </w:r>
            <w:r>
              <w:rPr>
                <w:spacing w:val="-2"/>
                <w:sz w:val="20"/>
              </w:rPr>
              <w:t>Converted</w:t>
            </w:r>
          </w:p>
        </w:tc>
      </w:tr>
      <w:tr w:rsidR="00355D85" w14:paraId="0BE64BCC" w14:textId="77777777" w:rsidTr="00355D85">
        <w:trPr>
          <w:trHeight w:val="229"/>
        </w:trPr>
        <w:tc>
          <w:tcPr>
            <w:tcW w:w="966" w:type="dxa"/>
            <w:gridSpan w:val="2"/>
          </w:tcPr>
          <w:p w14:paraId="74D088A5" w14:textId="77777777" w:rsidR="00355D85" w:rsidRDefault="00355D85" w:rsidP="00FA0220">
            <w:pPr>
              <w:pStyle w:val="TableParagraph"/>
              <w:spacing w:line="240" w:lineRule="auto"/>
              <w:rPr>
                <w:sz w:val="16"/>
              </w:rPr>
            </w:pPr>
          </w:p>
        </w:tc>
        <w:tc>
          <w:tcPr>
            <w:tcW w:w="1190" w:type="dxa"/>
            <w:gridSpan w:val="2"/>
          </w:tcPr>
          <w:p w14:paraId="7F170777" w14:textId="77777777" w:rsidR="00355D85" w:rsidRDefault="00355D85" w:rsidP="00FA0220">
            <w:pPr>
              <w:pStyle w:val="TableParagraph"/>
              <w:spacing w:line="240" w:lineRule="auto"/>
              <w:rPr>
                <w:sz w:val="16"/>
              </w:rPr>
            </w:pPr>
          </w:p>
        </w:tc>
        <w:tc>
          <w:tcPr>
            <w:tcW w:w="5926" w:type="dxa"/>
            <w:gridSpan w:val="3"/>
          </w:tcPr>
          <w:p w14:paraId="3186653B" w14:textId="77777777" w:rsidR="00355D85" w:rsidRDefault="00355D85" w:rsidP="00FA0220">
            <w:pPr>
              <w:pStyle w:val="TableParagraph"/>
              <w:ind w:left="174"/>
              <w:rPr>
                <w:sz w:val="20"/>
              </w:rPr>
            </w:pPr>
            <w:r>
              <w:rPr>
                <w:sz w:val="20"/>
              </w:rPr>
              <w:t xml:space="preserve">to </w:t>
            </w:r>
            <w:r>
              <w:rPr>
                <w:spacing w:val="-4"/>
                <w:sz w:val="20"/>
              </w:rPr>
              <w:t>Cash</w:t>
            </w:r>
          </w:p>
        </w:tc>
      </w:tr>
      <w:tr w:rsidR="00355D85" w14:paraId="40385126" w14:textId="77777777" w:rsidTr="00355D85">
        <w:trPr>
          <w:trHeight w:val="230"/>
        </w:trPr>
        <w:tc>
          <w:tcPr>
            <w:tcW w:w="966" w:type="dxa"/>
            <w:gridSpan w:val="2"/>
          </w:tcPr>
          <w:p w14:paraId="1CF68FE7" w14:textId="77777777" w:rsidR="00355D85" w:rsidRDefault="00355D85" w:rsidP="00FA0220">
            <w:pPr>
              <w:pStyle w:val="TableParagraph"/>
              <w:ind w:left="50"/>
              <w:rPr>
                <w:sz w:val="20"/>
              </w:rPr>
            </w:pPr>
            <w:r>
              <w:rPr>
                <w:spacing w:val="-2"/>
                <w:sz w:val="20"/>
              </w:rPr>
              <w:t>Debit</w:t>
            </w:r>
          </w:p>
        </w:tc>
        <w:tc>
          <w:tcPr>
            <w:tcW w:w="1190" w:type="dxa"/>
            <w:gridSpan w:val="2"/>
          </w:tcPr>
          <w:p w14:paraId="39FB4CA3" w14:textId="77777777" w:rsidR="00355D85" w:rsidRDefault="00355D85" w:rsidP="00FA0220">
            <w:pPr>
              <w:pStyle w:val="TableParagraph"/>
              <w:ind w:left="263"/>
              <w:rPr>
                <w:sz w:val="20"/>
              </w:rPr>
            </w:pPr>
            <w:r>
              <w:rPr>
                <w:spacing w:val="-2"/>
                <w:sz w:val="20"/>
              </w:rPr>
              <w:t>414202</w:t>
            </w:r>
          </w:p>
        </w:tc>
        <w:tc>
          <w:tcPr>
            <w:tcW w:w="5926" w:type="dxa"/>
            <w:gridSpan w:val="3"/>
          </w:tcPr>
          <w:p w14:paraId="78B7DA22" w14:textId="77777777" w:rsidR="00355D85" w:rsidRDefault="00355D85" w:rsidP="00FA0220">
            <w:pPr>
              <w:pStyle w:val="TableParagraph"/>
              <w:ind w:left="174"/>
              <w:rPr>
                <w:sz w:val="20"/>
              </w:rPr>
            </w:pPr>
            <w:r>
              <w:rPr>
                <w:sz w:val="20"/>
              </w:rPr>
              <w:t>Actual</w:t>
            </w:r>
            <w:r>
              <w:rPr>
                <w:spacing w:val="-6"/>
                <w:sz w:val="20"/>
              </w:rPr>
              <w:t xml:space="preserve"> </w:t>
            </w:r>
            <w:r>
              <w:rPr>
                <w:sz w:val="20"/>
              </w:rPr>
              <w:t>Repayment</w:t>
            </w:r>
            <w:r>
              <w:rPr>
                <w:spacing w:val="-6"/>
                <w:sz w:val="20"/>
              </w:rPr>
              <w:t xml:space="preserve"> </w:t>
            </w:r>
            <w:r>
              <w:rPr>
                <w:sz w:val="20"/>
              </w:rPr>
              <w:t>of</w:t>
            </w:r>
            <w:r>
              <w:rPr>
                <w:spacing w:val="-5"/>
                <w:sz w:val="20"/>
              </w:rPr>
              <w:t xml:space="preserve"> </w:t>
            </w:r>
            <w:r>
              <w:rPr>
                <w:sz w:val="20"/>
              </w:rPr>
              <w:t>Definite</w:t>
            </w:r>
            <w:r>
              <w:rPr>
                <w:spacing w:val="-4"/>
                <w:sz w:val="20"/>
              </w:rPr>
              <w:t xml:space="preserve"> </w:t>
            </w:r>
            <w:r>
              <w:rPr>
                <w:sz w:val="20"/>
              </w:rPr>
              <w:t>Borrowing</w:t>
            </w:r>
            <w:r>
              <w:rPr>
                <w:spacing w:val="-5"/>
                <w:sz w:val="20"/>
              </w:rPr>
              <w:t xml:space="preserve"> </w:t>
            </w:r>
            <w:r>
              <w:rPr>
                <w:sz w:val="20"/>
              </w:rPr>
              <w:t>Authority</w:t>
            </w:r>
            <w:r>
              <w:rPr>
                <w:spacing w:val="-3"/>
                <w:sz w:val="20"/>
              </w:rPr>
              <w:t xml:space="preserve"> </w:t>
            </w:r>
            <w:r>
              <w:rPr>
                <w:sz w:val="20"/>
              </w:rPr>
              <w:t>Converted</w:t>
            </w:r>
            <w:r>
              <w:rPr>
                <w:spacing w:val="-3"/>
                <w:sz w:val="20"/>
              </w:rPr>
              <w:t xml:space="preserve"> </w:t>
            </w:r>
            <w:r>
              <w:rPr>
                <w:sz w:val="20"/>
              </w:rPr>
              <w:t>to</w:t>
            </w:r>
            <w:r>
              <w:rPr>
                <w:spacing w:val="-5"/>
                <w:sz w:val="20"/>
              </w:rPr>
              <w:t xml:space="preserve"> </w:t>
            </w:r>
            <w:r>
              <w:rPr>
                <w:spacing w:val="-4"/>
                <w:sz w:val="20"/>
              </w:rPr>
              <w:t>Cash</w:t>
            </w:r>
          </w:p>
        </w:tc>
      </w:tr>
      <w:tr w:rsidR="00355D85" w14:paraId="679EA74D" w14:textId="77777777" w:rsidTr="00355D85">
        <w:trPr>
          <w:trHeight w:val="229"/>
        </w:trPr>
        <w:tc>
          <w:tcPr>
            <w:tcW w:w="966" w:type="dxa"/>
            <w:gridSpan w:val="2"/>
          </w:tcPr>
          <w:p w14:paraId="4B8DEFF4" w14:textId="77777777" w:rsidR="00355D85" w:rsidRDefault="00355D85" w:rsidP="00FA0220">
            <w:pPr>
              <w:pStyle w:val="TableParagraph"/>
              <w:spacing w:line="240" w:lineRule="auto"/>
              <w:rPr>
                <w:sz w:val="16"/>
              </w:rPr>
            </w:pPr>
          </w:p>
        </w:tc>
        <w:tc>
          <w:tcPr>
            <w:tcW w:w="1190" w:type="dxa"/>
            <w:gridSpan w:val="2"/>
          </w:tcPr>
          <w:p w14:paraId="1F3B329E" w14:textId="77777777" w:rsidR="00355D85" w:rsidRDefault="00355D85" w:rsidP="00FA0220">
            <w:pPr>
              <w:pStyle w:val="TableParagraph"/>
              <w:spacing w:line="240" w:lineRule="auto"/>
              <w:rPr>
                <w:sz w:val="16"/>
              </w:rPr>
            </w:pPr>
          </w:p>
        </w:tc>
        <w:tc>
          <w:tcPr>
            <w:tcW w:w="5926" w:type="dxa"/>
            <w:gridSpan w:val="3"/>
          </w:tcPr>
          <w:p w14:paraId="3D119C1C" w14:textId="77777777" w:rsidR="00355D85" w:rsidRDefault="00355D85" w:rsidP="00FA0220">
            <w:pPr>
              <w:pStyle w:val="TableParagraph"/>
              <w:ind w:left="174"/>
              <w:rPr>
                <w:sz w:val="20"/>
              </w:rPr>
            </w:pPr>
            <w:r>
              <w:rPr>
                <w:sz w:val="20"/>
              </w:rPr>
              <w:t>-</w:t>
            </w:r>
            <w:r>
              <w:rPr>
                <w:spacing w:val="-4"/>
                <w:sz w:val="20"/>
              </w:rPr>
              <w:t xml:space="preserve"> </w:t>
            </w:r>
            <w:r>
              <w:rPr>
                <w:sz w:val="20"/>
              </w:rPr>
              <w:t>Prior-Year</w:t>
            </w:r>
            <w:r>
              <w:rPr>
                <w:spacing w:val="-3"/>
                <w:sz w:val="20"/>
              </w:rPr>
              <w:t xml:space="preserve"> </w:t>
            </w:r>
            <w:r>
              <w:rPr>
                <w:spacing w:val="-2"/>
                <w:sz w:val="20"/>
              </w:rPr>
              <w:t>Balances</w:t>
            </w:r>
          </w:p>
        </w:tc>
      </w:tr>
      <w:tr w:rsidR="00355D85" w14:paraId="18B622DD" w14:textId="77777777" w:rsidTr="00355D85">
        <w:trPr>
          <w:trHeight w:val="229"/>
        </w:trPr>
        <w:tc>
          <w:tcPr>
            <w:tcW w:w="966" w:type="dxa"/>
            <w:gridSpan w:val="2"/>
          </w:tcPr>
          <w:p w14:paraId="4C85199A" w14:textId="77777777" w:rsidR="00355D85" w:rsidRDefault="00355D85" w:rsidP="00FA0220">
            <w:pPr>
              <w:pStyle w:val="TableParagraph"/>
              <w:ind w:left="50"/>
              <w:rPr>
                <w:sz w:val="20"/>
              </w:rPr>
            </w:pPr>
            <w:r>
              <w:rPr>
                <w:spacing w:val="-2"/>
                <w:sz w:val="20"/>
              </w:rPr>
              <w:t>Debit</w:t>
            </w:r>
          </w:p>
        </w:tc>
        <w:tc>
          <w:tcPr>
            <w:tcW w:w="1190" w:type="dxa"/>
            <w:gridSpan w:val="2"/>
          </w:tcPr>
          <w:p w14:paraId="2934009D" w14:textId="77777777" w:rsidR="00355D85" w:rsidRDefault="00355D85" w:rsidP="00FA0220">
            <w:pPr>
              <w:pStyle w:val="TableParagraph"/>
              <w:ind w:left="263"/>
              <w:rPr>
                <w:sz w:val="20"/>
              </w:rPr>
            </w:pPr>
            <w:r>
              <w:rPr>
                <w:spacing w:val="-2"/>
                <w:sz w:val="20"/>
              </w:rPr>
              <w:t>414203</w:t>
            </w:r>
          </w:p>
        </w:tc>
        <w:tc>
          <w:tcPr>
            <w:tcW w:w="5926" w:type="dxa"/>
            <w:gridSpan w:val="3"/>
          </w:tcPr>
          <w:p w14:paraId="4B084E71" w14:textId="77777777" w:rsidR="00355D85" w:rsidRDefault="00355D85" w:rsidP="00FA0220">
            <w:pPr>
              <w:pStyle w:val="TableParagraph"/>
              <w:ind w:left="174"/>
              <w:rPr>
                <w:sz w:val="20"/>
              </w:rPr>
            </w:pPr>
            <w:r>
              <w:rPr>
                <w:sz w:val="20"/>
              </w:rPr>
              <w:t>Actual</w:t>
            </w:r>
            <w:r>
              <w:rPr>
                <w:spacing w:val="-8"/>
                <w:sz w:val="20"/>
              </w:rPr>
              <w:t xml:space="preserve"> </w:t>
            </w:r>
            <w:r>
              <w:rPr>
                <w:sz w:val="20"/>
              </w:rPr>
              <w:t>Repayment</w:t>
            </w:r>
            <w:r>
              <w:rPr>
                <w:spacing w:val="-7"/>
                <w:sz w:val="20"/>
              </w:rPr>
              <w:t xml:space="preserve"> </w:t>
            </w:r>
            <w:r>
              <w:rPr>
                <w:sz w:val="20"/>
              </w:rPr>
              <w:t>of</w:t>
            </w:r>
            <w:r>
              <w:rPr>
                <w:spacing w:val="-5"/>
                <w:sz w:val="20"/>
              </w:rPr>
              <w:t xml:space="preserve"> </w:t>
            </w:r>
            <w:r>
              <w:rPr>
                <w:sz w:val="20"/>
              </w:rPr>
              <w:t>Indefinite</w:t>
            </w:r>
            <w:r>
              <w:rPr>
                <w:spacing w:val="-5"/>
                <w:sz w:val="20"/>
              </w:rPr>
              <w:t xml:space="preserve"> </w:t>
            </w:r>
            <w:r>
              <w:rPr>
                <w:sz w:val="20"/>
              </w:rPr>
              <w:t>Borrowing</w:t>
            </w:r>
            <w:r>
              <w:rPr>
                <w:spacing w:val="-6"/>
                <w:sz w:val="20"/>
              </w:rPr>
              <w:t xml:space="preserve"> </w:t>
            </w:r>
            <w:r>
              <w:rPr>
                <w:sz w:val="20"/>
              </w:rPr>
              <w:t>Authority</w:t>
            </w:r>
            <w:r>
              <w:rPr>
                <w:spacing w:val="-6"/>
                <w:sz w:val="20"/>
              </w:rPr>
              <w:t xml:space="preserve"> </w:t>
            </w:r>
            <w:r>
              <w:rPr>
                <w:sz w:val="20"/>
              </w:rPr>
              <w:t>Converted</w:t>
            </w:r>
            <w:r>
              <w:rPr>
                <w:spacing w:val="-3"/>
                <w:sz w:val="20"/>
              </w:rPr>
              <w:t xml:space="preserve"> </w:t>
            </w:r>
            <w:r>
              <w:rPr>
                <w:spacing w:val="-5"/>
                <w:sz w:val="20"/>
              </w:rPr>
              <w:t>to</w:t>
            </w:r>
          </w:p>
        </w:tc>
      </w:tr>
      <w:tr w:rsidR="00355D85" w14:paraId="213DD966" w14:textId="77777777" w:rsidTr="00355D85">
        <w:trPr>
          <w:trHeight w:val="230"/>
        </w:trPr>
        <w:tc>
          <w:tcPr>
            <w:tcW w:w="966" w:type="dxa"/>
            <w:gridSpan w:val="2"/>
          </w:tcPr>
          <w:p w14:paraId="1E643BA6" w14:textId="77777777" w:rsidR="00355D85" w:rsidRDefault="00355D85" w:rsidP="00FA0220">
            <w:pPr>
              <w:pStyle w:val="TableParagraph"/>
              <w:spacing w:line="240" w:lineRule="auto"/>
              <w:rPr>
                <w:sz w:val="16"/>
              </w:rPr>
            </w:pPr>
          </w:p>
        </w:tc>
        <w:tc>
          <w:tcPr>
            <w:tcW w:w="1190" w:type="dxa"/>
            <w:gridSpan w:val="2"/>
          </w:tcPr>
          <w:p w14:paraId="06510E19" w14:textId="77777777" w:rsidR="00355D85" w:rsidRDefault="00355D85" w:rsidP="00FA0220">
            <w:pPr>
              <w:pStyle w:val="TableParagraph"/>
              <w:spacing w:line="240" w:lineRule="auto"/>
              <w:rPr>
                <w:sz w:val="16"/>
              </w:rPr>
            </w:pPr>
          </w:p>
        </w:tc>
        <w:tc>
          <w:tcPr>
            <w:tcW w:w="5926" w:type="dxa"/>
            <w:gridSpan w:val="3"/>
          </w:tcPr>
          <w:p w14:paraId="6E9690CC" w14:textId="77777777" w:rsidR="00355D85" w:rsidRDefault="00355D85" w:rsidP="00FA0220">
            <w:pPr>
              <w:pStyle w:val="TableParagraph"/>
              <w:ind w:left="174"/>
              <w:rPr>
                <w:sz w:val="20"/>
              </w:rPr>
            </w:pPr>
            <w:r>
              <w:rPr>
                <w:sz w:val="20"/>
              </w:rPr>
              <w:t>Cash</w:t>
            </w:r>
            <w:r>
              <w:rPr>
                <w:spacing w:val="-4"/>
                <w:sz w:val="20"/>
              </w:rPr>
              <w:t xml:space="preserve"> </w:t>
            </w:r>
            <w:r>
              <w:rPr>
                <w:sz w:val="20"/>
              </w:rPr>
              <w:t>-</w:t>
            </w:r>
            <w:r>
              <w:rPr>
                <w:spacing w:val="-3"/>
                <w:sz w:val="20"/>
              </w:rPr>
              <w:t xml:space="preserve"> </w:t>
            </w:r>
            <w:r>
              <w:rPr>
                <w:sz w:val="20"/>
              </w:rPr>
              <w:t>Prior-Year</w:t>
            </w:r>
            <w:r>
              <w:rPr>
                <w:spacing w:val="-3"/>
                <w:sz w:val="20"/>
              </w:rPr>
              <w:t xml:space="preserve"> </w:t>
            </w:r>
            <w:r>
              <w:rPr>
                <w:spacing w:val="-2"/>
                <w:sz w:val="20"/>
              </w:rPr>
              <w:t>Balances</w:t>
            </w:r>
          </w:p>
        </w:tc>
      </w:tr>
      <w:tr w:rsidR="00355D85" w14:paraId="0724251B" w14:textId="77777777" w:rsidTr="00355D85">
        <w:trPr>
          <w:trHeight w:val="229"/>
        </w:trPr>
        <w:tc>
          <w:tcPr>
            <w:tcW w:w="966" w:type="dxa"/>
            <w:gridSpan w:val="2"/>
          </w:tcPr>
          <w:p w14:paraId="5CC9D81F" w14:textId="77777777" w:rsidR="00355D85" w:rsidRDefault="00355D85" w:rsidP="00FA0220">
            <w:pPr>
              <w:pStyle w:val="TableParagraph"/>
              <w:ind w:left="50"/>
              <w:rPr>
                <w:sz w:val="20"/>
              </w:rPr>
            </w:pPr>
            <w:r>
              <w:rPr>
                <w:spacing w:val="-2"/>
                <w:sz w:val="20"/>
              </w:rPr>
              <w:t>Debit</w:t>
            </w:r>
          </w:p>
        </w:tc>
        <w:tc>
          <w:tcPr>
            <w:tcW w:w="1190" w:type="dxa"/>
            <w:gridSpan w:val="2"/>
          </w:tcPr>
          <w:p w14:paraId="467514B3" w14:textId="77777777" w:rsidR="00355D85" w:rsidRDefault="00355D85" w:rsidP="00FA0220">
            <w:pPr>
              <w:pStyle w:val="TableParagraph"/>
              <w:ind w:left="263"/>
              <w:rPr>
                <w:sz w:val="20"/>
              </w:rPr>
            </w:pPr>
            <w:r>
              <w:rPr>
                <w:spacing w:val="-2"/>
                <w:sz w:val="20"/>
              </w:rPr>
              <w:t>414600</w:t>
            </w:r>
          </w:p>
        </w:tc>
        <w:tc>
          <w:tcPr>
            <w:tcW w:w="5926" w:type="dxa"/>
            <w:gridSpan w:val="3"/>
          </w:tcPr>
          <w:p w14:paraId="14A7DF09" w14:textId="77777777" w:rsidR="00355D85" w:rsidRDefault="00355D85" w:rsidP="00FA0220">
            <w:pPr>
              <w:pStyle w:val="TableParagraph"/>
              <w:ind w:left="174"/>
              <w:rPr>
                <w:sz w:val="20"/>
              </w:rPr>
            </w:pPr>
            <w:r>
              <w:rPr>
                <w:sz w:val="20"/>
              </w:rPr>
              <w:t>Actual</w:t>
            </w:r>
            <w:r>
              <w:rPr>
                <w:spacing w:val="-6"/>
                <w:sz w:val="20"/>
              </w:rPr>
              <w:t xml:space="preserve"> </w:t>
            </w:r>
            <w:r>
              <w:rPr>
                <w:sz w:val="20"/>
              </w:rPr>
              <w:t>Repayments</w:t>
            </w:r>
            <w:r>
              <w:rPr>
                <w:spacing w:val="-5"/>
                <w:sz w:val="20"/>
              </w:rPr>
              <w:t xml:space="preserve"> </w:t>
            </w:r>
            <w:r>
              <w:rPr>
                <w:sz w:val="20"/>
              </w:rPr>
              <w:t>of</w:t>
            </w:r>
            <w:r>
              <w:rPr>
                <w:spacing w:val="-5"/>
                <w:sz w:val="20"/>
              </w:rPr>
              <w:t xml:space="preserve"> </w:t>
            </w:r>
            <w:r>
              <w:rPr>
                <w:sz w:val="20"/>
              </w:rPr>
              <w:t>Debt,</w:t>
            </w:r>
            <w:r>
              <w:rPr>
                <w:spacing w:val="-5"/>
                <w:sz w:val="20"/>
              </w:rPr>
              <w:t xml:space="preserve"> </w:t>
            </w:r>
            <w:r>
              <w:rPr>
                <w:sz w:val="20"/>
              </w:rPr>
              <w:t>Current-Year</w:t>
            </w:r>
            <w:r>
              <w:rPr>
                <w:spacing w:val="-5"/>
                <w:sz w:val="20"/>
              </w:rPr>
              <w:t xml:space="preserve"> </w:t>
            </w:r>
            <w:r>
              <w:rPr>
                <w:spacing w:val="-2"/>
                <w:sz w:val="20"/>
              </w:rPr>
              <w:t>Authority</w:t>
            </w:r>
          </w:p>
        </w:tc>
      </w:tr>
      <w:tr w:rsidR="00355D85" w14:paraId="178AC6CC" w14:textId="77777777" w:rsidTr="00355D85">
        <w:trPr>
          <w:trHeight w:val="229"/>
        </w:trPr>
        <w:tc>
          <w:tcPr>
            <w:tcW w:w="966" w:type="dxa"/>
            <w:gridSpan w:val="2"/>
          </w:tcPr>
          <w:p w14:paraId="10B01F34" w14:textId="77777777" w:rsidR="00355D85" w:rsidRDefault="00355D85" w:rsidP="00FA0220">
            <w:pPr>
              <w:pStyle w:val="TableParagraph"/>
              <w:ind w:left="50"/>
              <w:rPr>
                <w:sz w:val="20"/>
              </w:rPr>
            </w:pPr>
            <w:r>
              <w:rPr>
                <w:spacing w:val="-2"/>
                <w:sz w:val="20"/>
              </w:rPr>
              <w:t>Debit</w:t>
            </w:r>
          </w:p>
        </w:tc>
        <w:tc>
          <w:tcPr>
            <w:tcW w:w="1190" w:type="dxa"/>
            <w:gridSpan w:val="2"/>
          </w:tcPr>
          <w:p w14:paraId="4FA9CFAD" w14:textId="77777777" w:rsidR="00355D85" w:rsidRDefault="00355D85" w:rsidP="00FA0220">
            <w:pPr>
              <w:pStyle w:val="TableParagraph"/>
              <w:ind w:left="263"/>
              <w:rPr>
                <w:sz w:val="20"/>
              </w:rPr>
            </w:pPr>
            <w:r>
              <w:rPr>
                <w:spacing w:val="-2"/>
                <w:sz w:val="20"/>
              </w:rPr>
              <w:t>414700</w:t>
            </w:r>
          </w:p>
        </w:tc>
        <w:tc>
          <w:tcPr>
            <w:tcW w:w="5926" w:type="dxa"/>
            <w:gridSpan w:val="3"/>
          </w:tcPr>
          <w:p w14:paraId="40910C1F" w14:textId="77777777" w:rsidR="00355D85" w:rsidRDefault="00355D85" w:rsidP="00FA0220">
            <w:pPr>
              <w:pStyle w:val="TableParagraph"/>
              <w:ind w:left="174"/>
              <w:rPr>
                <w:sz w:val="20"/>
              </w:rPr>
            </w:pPr>
            <w:r>
              <w:rPr>
                <w:sz w:val="20"/>
              </w:rPr>
              <w:t>Actual</w:t>
            </w:r>
            <w:r>
              <w:rPr>
                <w:spacing w:val="-5"/>
                <w:sz w:val="20"/>
              </w:rPr>
              <w:t xml:space="preserve"> </w:t>
            </w:r>
            <w:r>
              <w:rPr>
                <w:sz w:val="20"/>
              </w:rPr>
              <w:t>Repayments</w:t>
            </w:r>
            <w:r>
              <w:rPr>
                <w:spacing w:val="-5"/>
                <w:sz w:val="20"/>
              </w:rPr>
              <w:t xml:space="preserve"> </w:t>
            </w:r>
            <w:r>
              <w:rPr>
                <w:sz w:val="20"/>
              </w:rPr>
              <w:t>of</w:t>
            </w:r>
            <w:r>
              <w:rPr>
                <w:spacing w:val="-5"/>
                <w:sz w:val="20"/>
              </w:rPr>
              <w:t xml:space="preserve"> </w:t>
            </w:r>
            <w:r>
              <w:rPr>
                <w:sz w:val="20"/>
              </w:rPr>
              <w:t>Debt,</w:t>
            </w:r>
            <w:r>
              <w:rPr>
                <w:spacing w:val="-5"/>
                <w:sz w:val="20"/>
              </w:rPr>
              <w:t xml:space="preserve"> </w:t>
            </w:r>
            <w:r>
              <w:rPr>
                <w:sz w:val="20"/>
              </w:rPr>
              <w:t>Prior-Year</w:t>
            </w:r>
            <w:r>
              <w:rPr>
                <w:spacing w:val="-3"/>
                <w:sz w:val="20"/>
              </w:rPr>
              <w:t xml:space="preserve"> </w:t>
            </w:r>
            <w:r>
              <w:rPr>
                <w:spacing w:val="-2"/>
                <w:sz w:val="20"/>
              </w:rPr>
              <w:t>Balances</w:t>
            </w:r>
          </w:p>
        </w:tc>
      </w:tr>
      <w:tr w:rsidR="00355D85" w14:paraId="12D4A7EE" w14:textId="77777777" w:rsidTr="00355D85">
        <w:trPr>
          <w:trHeight w:val="230"/>
        </w:trPr>
        <w:tc>
          <w:tcPr>
            <w:tcW w:w="966" w:type="dxa"/>
            <w:gridSpan w:val="2"/>
          </w:tcPr>
          <w:p w14:paraId="41F9492A" w14:textId="77777777" w:rsidR="00355D85" w:rsidRDefault="00355D85" w:rsidP="00FA0220">
            <w:pPr>
              <w:pStyle w:val="TableParagraph"/>
              <w:ind w:left="50"/>
              <w:rPr>
                <w:sz w:val="20"/>
              </w:rPr>
            </w:pPr>
            <w:r>
              <w:rPr>
                <w:spacing w:val="-2"/>
                <w:sz w:val="20"/>
              </w:rPr>
              <w:t>Debit</w:t>
            </w:r>
          </w:p>
        </w:tc>
        <w:tc>
          <w:tcPr>
            <w:tcW w:w="1190" w:type="dxa"/>
            <w:gridSpan w:val="2"/>
          </w:tcPr>
          <w:p w14:paraId="1378ADEC" w14:textId="77777777" w:rsidR="00355D85" w:rsidRDefault="00355D85" w:rsidP="00FA0220">
            <w:pPr>
              <w:pStyle w:val="TableParagraph"/>
              <w:ind w:left="263"/>
              <w:rPr>
                <w:sz w:val="20"/>
              </w:rPr>
            </w:pPr>
            <w:r>
              <w:rPr>
                <w:spacing w:val="-2"/>
                <w:sz w:val="20"/>
              </w:rPr>
              <w:t>415100</w:t>
            </w:r>
          </w:p>
        </w:tc>
        <w:tc>
          <w:tcPr>
            <w:tcW w:w="5926" w:type="dxa"/>
            <w:gridSpan w:val="3"/>
          </w:tcPr>
          <w:p w14:paraId="17B4EC29" w14:textId="77777777" w:rsidR="00355D85" w:rsidRDefault="00355D85" w:rsidP="00FA0220">
            <w:pPr>
              <w:pStyle w:val="TableParagraph"/>
              <w:ind w:left="174"/>
              <w:rPr>
                <w:sz w:val="20"/>
              </w:rPr>
            </w:pPr>
            <w:r>
              <w:rPr>
                <w:sz w:val="20"/>
              </w:rPr>
              <w:t>Actual</w:t>
            </w:r>
            <w:r>
              <w:rPr>
                <w:spacing w:val="-6"/>
                <w:sz w:val="20"/>
              </w:rPr>
              <w:t xml:space="preserve"> </w:t>
            </w:r>
            <w:r>
              <w:rPr>
                <w:sz w:val="20"/>
              </w:rPr>
              <w:t>Capital</w:t>
            </w:r>
            <w:r>
              <w:rPr>
                <w:spacing w:val="-3"/>
                <w:sz w:val="20"/>
              </w:rPr>
              <w:t xml:space="preserve"> </w:t>
            </w:r>
            <w:r>
              <w:rPr>
                <w:sz w:val="20"/>
              </w:rPr>
              <w:t>Transfers</w:t>
            </w:r>
            <w:r>
              <w:rPr>
                <w:spacing w:val="-3"/>
                <w:sz w:val="20"/>
              </w:rPr>
              <w:t xml:space="preserve"> </w:t>
            </w:r>
            <w:r>
              <w:rPr>
                <w:sz w:val="20"/>
              </w:rPr>
              <w:t>to</w:t>
            </w:r>
            <w:r>
              <w:rPr>
                <w:spacing w:val="-4"/>
                <w:sz w:val="20"/>
              </w:rPr>
              <w:t xml:space="preserve"> </w:t>
            </w:r>
            <w:r>
              <w:rPr>
                <w:sz w:val="20"/>
              </w:rPr>
              <w:t>the</w:t>
            </w:r>
            <w:r>
              <w:rPr>
                <w:spacing w:val="-2"/>
                <w:sz w:val="20"/>
              </w:rPr>
              <w:t xml:space="preserve"> </w:t>
            </w:r>
            <w:r>
              <w:rPr>
                <w:sz w:val="20"/>
              </w:rPr>
              <w:t>General</w:t>
            </w:r>
            <w:r>
              <w:rPr>
                <w:spacing w:val="-5"/>
                <w:sz w:val="20"/>
              </w:rPr>
              <w:t xml:space="preserve"> </w:t>
            </w:r>
            <w:r>
              <w:rPr>
                <w:sz w:val="20"/>
              </w:rPr>
              <w:t>Fund</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U.S.</w:t>
            </w:r>
            <w:r>
              <w:rPr>
                <w:spacing w:val="-3"/>
                <w:sz w:val="20"/>
              </w:rPr>
              <w:t xml:space="preserve"> </w:t>
            </w:r>
            <w:r>
              <w:rPr>
                <w:spacing w:val="-2"/>
                <w:sz w:val="20"/>
              </w:rPr>
              <w:t>Government,</w:t>
            </w:r>
          </w:p>
        </w:tc>
      </w:tr>
      <w:tr w:rsidR="00355D85" w14:paraId="6CEF538E" w14:textId="77777777" w:rsidTr="00355D85">
        <w:trPr>
          <w:trHeight w:val="229"/>
        </w:trPr>
        <w:tc>
          <w:tcPr>
            <w:tcW w:w="966" w:type="dxa"/>
            <w:gridSpan w:val="2"/>
          </w:tcPr>
          <w:p w14:paraId="033B106F" w14:textId="77777777" w:rsidR="00355D85" w:rsidRDefault="00355D85" w:rsidP="00FA0220">
            <w:pPr>
              <w:pStyle w:val="TableParagraph"/>
              <w:spacing w:line="240" w:lineRule="auto"/>
              <w:rPr>
                <w:sz w:val="16"/>
              </w:rPr>
            </w:pPr>
          </w:p>
        </w:tc>
        <w:tc>
          <w:tcPr>
            <w:tcW w:w="1190" w:type="dxa"/>
            <w:gridSpan w:val="2"/>
          </w:tcPr>
          <w:p w14:paraId="0BF223EE" w14:textId="77777777" w:rsidR="00355D85" w:rsidRDefault="00355D85" w:rsidP="00FA0220">
            <w:pPr>
              <w:pStyle w:val="TableParagraph"/>
              <w:spacing w:line="240" w:lineRule="auto"/>
              <w:rPr>
                <w:sz w:val="16"/>
              </w:rPr>
            </w:pPr>
          </w:p>
        </w:tc>
        <w:tc>
          <w:tcPr>
            <w:tcW w:w="5926" w:type="dxa"/>
            <w:gridSpan w:val="3"/>
          </w:tcPr>
          <w:p w14:paraId="63591E61" w14:textId="77777777" w:rsidR="00355D85" w:rsidRDefault="00355D85" w:rsidP="00FA0220">
            <w:pPr>
              <w:pStyle w:val="TableParagraph"/>
              <w:ind w:left="174"/>
              <w:rPr>
                <w:sz w:val="20"/>
              </w:rPr>
            </w:pPr>
            <w:r>
              <w:rPr>
                <w:sz w:val="20"/>
              </w:rPr>
              <w:t>Current-Year</w:t>
            </w:r>
            <w:r>
              <w:rPr>
                <w:spacing w:val="-9"/>
                <w:sz w:val="20"/>
              </w:rPr>
              <w:t xml:space="preserve"> </w:t>
            </w:r>
            <w:r>
              <w:rPr>
                <w:spacing w:val="-2"/>
                <w:sz w:val="20"/>
              </w:rPr>
              <w:t>Authority</w:t>
            </w:r>
          </w:p>
        </w:tc>
      </w:tr>
      <w:tr w:rsidR="00355D85" w14:paraId="0D07E679" w14:textId="77777777" w:rsidTr="00355D85">
        <w:trPr>
          <w:trHeight w:val="229"/>
        </w:trPr>
        <w:tc>
          <w:tcPr>
            <w:tcW w:w="966" w:type="dxa"/>
            <w:gridSpan w:val="2"/>
          </w:tcPr>
          <w:p w14:paraId="346567D2" w14:textId="77777777" w:rsidR="00355D85" w:rsidRDefault="00355D85" w:rsidP="00FA0220">
            <w:pPr>
              <w:pStyle w:val="TableParagraph"/>
              <w:ind w:left="50"/>
              <w:rPr>
                <w:sz w:val="20"/>
              </w:rPr>
            </w:pPr>
            <w:r>
              <w:rPr>
                <w:spacing w:val="-2"/>
                <w:sz w:val="20"/>
              </w:rPr>
              <w:t>Debit</w:t>
            </w:r>
          </w:p>
        </w:tc>
        <w:tc>
          <w:tcPr>
            <w:tcW w:w="1190" w:type="dxa"/>
            <w:gridSpan w:val="2"/>
          </w:tcPr>
          <w:p w14:paraId="314CB93C" w14:textId="77777777" w:rsidR="00355D85" w:rsidRDefault="00355D85" w:rsidP="00FA0220">
            <w:pPr>
              <w:pStyle w:val="TableParagraph"/>
              <w:ind w:left="263"/>
              <w:rPr>
                <w:sz w:val="20"/>
              </w:rPr>
            </w:pPr>
            <w:r>
              <w:rPr>
                <w:spacing w:val="-2"/>
                <w:sz w:val="20"/>
              </w:rPr>
              <w:t>415200</w:t>
            </w:r>
          </w:p>
        </w:tc>
        <w:tc>
          <w:tcPr>
            <w:tcW w:w="5926" w:type="dxa"/>
            <w:gridSpan w:val="3"/>
          </w:tcPr>
          <w:p w14:paraId="676AF362" w14:textId="77777777" w:rsidR="00355D85" w:rsidRDefault="00355D85" w:rsidP="00FA0220">
            <w:pPr>
              <w:pStyle w:val="TableParagraph"/>
              <w:ind w:left="174"/>
              <w:rPr>
                <w:sz w:val="20"/>
              </w:rPr>
            </w:pPr>
            <w:r>
              <w:rPr>
                <w:sz w:val="20"/>
              </w:rPr>
              <w:t>Actual</w:t>
            </w:r>
            <w:r>
              <w:rPr>
                <w:spacing w:val="-6"/>
                <w:sz w:val="20"/>
              </w:rPr>
              <w:t xml:space="preserve"> </w:t>
            </w:r>
            <w:r>
              <w:rPr>
                <w:sz w:val="20"/>
              </w:rPr>
              <w:t>Capital</w:t>
            </w:r>
            <w:r>
              <w:rPr>
                <w:spacing w:val="-3"/>
                <w:sz w:val="20"/>
              </w:rPr>
              <w:t xml:space="preserve"> </w:t>
            </w:r>
            <w:r>
              <w:rPr>
                <w:sz w:val="20"/>
              </w:rPr>
              <w:t>Transfers</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General</w:t>
            </w:r>
            <w:r>
              <w:rPr>
                <w:spacing w:val="-4"/>
                <w:sz w:val="20"/>
              </w:rPr>
              <w:t xml:space="preserve"> </w:t>
            </w:r>
            <w:r>
              <w:rPr>
                <w:sz w:val="20"/>
              </w:rPr>
              <w:t>Fund</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U.S.</w:t>
            </w:r>
            <w:r>
              <w:rPr>
                <w:spacing w:val="-3"/>
                <w:sz w:val="20"/>
              </w:rPr>
              <w:t xml:space="preserve"> </w:t>
            </w:r>
            <w:r>
              <w:rPr>
                <w:spacing w:val="-2"/>
                <w:sz w:val="20"/>
              </w:rPr>
              <w:t>Government,</w:t>
            </w:r>
          </w:p>
        </w:tc>
      </w:tr>
      <w:tr w:rsidR="00355D85" w14:paraId="63EA5F70" w14:textId="77777777" w:rsidTr="00355D85">
        <w:trPr>
          <w:trHeight w:val="229"/>
        </w:trPr>
        <w:tc>
          <w:tcPr>
            <w:tcW w:w="966" w:type="dxa"/>
            <w:gridSpan w:val="2"/>
          </w:tcPr>
          <w:p w14:paraId="03216AB4" w14:textId="77777777" w:rsidR="00355D85" w:rsidRDefault="00355D85" w:rsidP="00FA0220">
            <w:pPr>
              <w:pStyle w:val="TableParagraph"/>
              <w:spacing w:line="240" w:lineRule="auto"/>
              <w:rPr>
                <w:sz w:val="16"/>
              </w:rPr>
            </w:pPr>
          </w:p>
        </w:tc>
        <w:tc>
          <w:tcPr>
            <w:tcW w:w="1190" w:type="dxa"/>
            <w:gridSpan w:val="2"/>
          </w:tcPr>
          <w:p w14:paraId="34073E74" w14:textId="77777777" w:rsidR="00355D85" w:rsidRDefault="00355D85" w:rsidP="00FA0220">
            <w:pPr>
              <w:pStyle w:val="TableParagraph"/>
              <w:spacing w:line="240" w:lineRule="auto"/>
              <w:rPr>
                <w:sz w:val="16"/>
              </w:rPr>
            </w:pPr>
          </w:p>
        </w:tc>
        <w:tc>
          <w:tcPr>
            <w:tcW w:w="5926" w:type="dxa"/>
            <w:gridSpan w:val="3"/>
          </w:tcPr>
          <w:p w14:paraId="14F3B16D" w14:textId="77777777" w:rsidR="00355D85" w:rsidRDefault="00355D85" w:rsidP="00FA0220">
            <w:pPr>
              <w:pStyle w:val="TableParagraph"/>
              <w:ind w:left="174"/>
              <w:rPr>
                <w:sz w:val="20"/>
              </w:rPr>
            </w:pPr>
            <w:r>
              <w:rPr>
                <w:sz w:val="20"/>
              </w:rPr>
              <w:t>Prior-Year</w:t>
            </w:r>
            <w:r>
              <w:rPr>
                <w:spacing w:val="-6"/>
                <w:sz w:val="20"/>
              </w:rPr>
              <w:t xml:space="preserve"> </w:t>
            </w:r>
            <w:r>
              <w:rPr>
                <w:spacing w:val="-2"/>
                <w:sz w:val="20"/>
              </w:rPr>
              <w:t>Balances</w:t>
            </w:r>
          </w:p>
        </w:tc>
      </w:tr>
      <w:tr w:rsidR="00355D85" w14:paraId="4BAF6255" w14:textId="77777777" w:rsidTr="00355D85">
        <w:trPr>
          <w:trHeight w:val="229"/>
        </w:trPr>
        <w:tc>
          <w:tcPr>
            <w:tcW w:w="966" w:type="dxa"/>
            <w:gridSpan w:val="2"/>
          </w:tcPr>
          <w:p w14:paraId="315C3869" w14:textId="77777777" w:rsidR="00355D85" w:rsidRDefault="00355D85" w:rsidP="00FA0220">
            <w:pPr>
              <w:pStyle w:val="TableParagraph"/>
              <w:ind w:left="50"/>
              <w:rPr>
                <w:sz w:val="20"/>
              </w:rPr>
            </w:pPr>
            <w:r>
              <w:rPr>
                <w:spacing w:val="-2"/>
                <w:sz w:val="20"/>
              </w:rPr>
              <w:t>Debit</w:t>
            </w:r>
          </w:p>
        </w:tc>
        <w:tc>
          <w:tcPr>
            <w:tcW w:w="1190" w:type="dxa"/>
            <w:gridSpan w:val="2"/>
          </w:tcPr>
          <w:p w14:paraId="39ECDD20" w14:textId="77777777" w:rsidR="00355D85" w:rsidRDefault="00355D85" w:rsidP="00FA0220">
            <w:pPr>
              <w:pStyle w:val="TableParagraph"/>
              <w:ind w:left="263"/>
              <w:rPr>
                <w:sz w:val="20"/>
              </w:rPr>
            </w:pPr>
            <w:r>
              <w:rPr>
                <w:spacing w:val="-2"/>
                <w:sz w:val="20"/>
              </w:rPr>
              <w:t>415900</w:t>
            </w:r>
          </w:p>
        </w:tc>
        <w:tc>
          <w:tcPr>
            <w:tcW w:w="5926" w:type="dxa"/>
            <w:gridSpan w:val="3"/>
          </w:tcPr>
          <w:p w14:paraId="4EEBEB51" w14:textId="77777777" w:rsidR="00355D85" w:rsidRDefault="00355D85" w:rsidP="00FA0220">
            <w:pPr>
              <w:pStyle w:val="TableParagraph"/>
              <w:ind w:left="174"/>
              <w:rPr>
                <w:sz w:val="20"/>
              </w:rPr>
            </w:pPr>
            <w:r>
              <w:rPr>
                <w:sz w:val="20"/>
              </w:rPr>
              <w:t>Repayment</w:t>
            </w:r>
            <w:r>
              <w:rPr>
                <w:spacing w:val="-7"/>
                <w:sz w:val="20"/>
              </w:rPr>
              <w:t xml:space="preserve"> </w:t>
            </w:r>
            <w:r>
              <w:rPr>
                <w:sz w:val="20"/>
              </w:rPr>
              <w:t>of</w:t>
            </w:r>
            <w:r>
              <w:rPr>
                <w:spacing w:val="-5"/>
                <w:sz w:val="20"/>
              </w:rPr>
              <w:t xml:space="preserve"> </w:t>
            </w:r>
            <w:r>
              <w:rPr>
                <w:sz w:val="20"/>
              </w:rPr>
              <w:t>Repayable</w:t>
            </w:r>
            <w:r>
              <w:rPr>
                <w:spacing w:val="-5"/>
                <w:sz w:val="20"/>
              </w:rPr>
              <w:t xml:space="preserve"> </w:t>
            </w:r>
            <w:r>
              <w:rPr>
                <w:sz w:val="20"/>
              </w:rPr>
              <w:t>Advances</w:t>
            </w:r>
            <w:r>
              <w:rPr>
                <w:spacing w:val="-4"/>
                <w:sz w:val="20"/>
              </w:rPr>
              <w:t xml:space="preserve"> </w:t>
            </w:r>
            <w:r>
              <w:rPr>
                <w:sz w:val="20"/>
              </w:rPr>
              <w:t>-</w:t>
            </w:r>
            <w:r>
              <w:rPr>
                <w:spacing w:val="-5"/>
                <w:sz w:val="20"/>
              </w:rPr>
              <w:t xml:space="preserve"> </w:t>
            </w:r>
            <w:r>
              <w:rPr>
                <w:sz w:val="20"/>
              </w:rPr>
              <w:t>Current-Year</w:t>
            </w:r>
            <w:r>
              <w:rPr>
                <w:spacing w:val="-5"/>
                <w:sz w:val="20"/>
              </w:rPr>
              <w:t xml:space="preserve"> </w:t>
            </w:r>
            <w:r>
              <w:rPr>
                <w:spacing w:val="-2"/>
                <w:sz w:val="20"/>
              </w:rPr>
              <w:t>Authority</w:t>
            </w:r>
          </w:p>
        </w:tc>
      </w:tr>
      <w:tr w:rsidR="00355D85" w14:paraId="1C02231B" w14:textId="77777777" w:rsidTr="00355D85">
        <w:trPr>
          <w:trHeight w:val="230"/>
        </w:trPr>
        <w:tc>
          <w:tcPr>
            <w:tcW w:w="966" w:type="dxa"/>
            <w:gridSpan w:val="2"/>
          </w:tcPr>
          <w:p w14:paraId="225C43E7" w14:textId="77777777" w:rsidR="00355D85" w:rsidRDefault="00355D85" w:rsidP="00FA0220">
            <w:pPr>
              <w:pStyle w:val="TableParagraph"/>
              <w:ind w:left="50"/>
              <w:rPr>
                <w:sz w:val="20"/>
              </w:rPr>
            </w:pPr>
            <w:r>
              <w:rPr>
                <w:spacing w:val="-2"/>
                <w:sz w:val="20"/>
              </w:rPr>
              <w:t>Debit</w:t>
            </w:r>
          </w:p>
        </w:tc>
        <w:tc>
          <w:tcPr>
            <w:tcW w:w="1190" w:type="dxa"/>
            <w:gridSpan w:val="2"/>
          </w:tcPr>
          <w:p w14:paraId="48A5B368" w14:textId="77777777" w:rsidR="00355D85" w:rsidRDefault="00355D85" w:rsidP="00FA0220">
            <w:pPr>
              <w:pStyle w:val="TableParagraph"/>
              <w:ind w:left="263"/>
              <w:rPr>
                <w:sz w:val="20"/>
              </w:rPr>
            </w:pPr>
            <w:r>
              <w:rPr>
                <w:spacing w:val="-2"/>
                <w:sz w:val="20"/>
              </w:rPr>
              <w:t>415901</w:t>
            </w:r>
          </w:p>
        </w:tc>
        <w:tc>
          <w:tcPr>
            <w:tcW w:w="5926" w:type="dxa"/>
            <w:gridSpan w:val="3"/>
          </w:tcPr>
          <w:p w14:paraId="17E0895B" w14:textId="77777777" w:rsidR="00355D85" w:rsidRDefault="00355D85" w:rsidP="00FA0220">
            <w:pPr>
              <w:pStyle w:val="TableParagraph"/>
              <w:ind w:left="174"/>
              <w:rPr>
                <w:sz w:val="20"/>
              </w:rPr>
            </w:pPr>
            <w:r>
              <w:rPr>
                <w:sz w:val="20"/>
              </w:rPr>
              <w:t>Repayment</w:t>
            </w:r>
            <w:r>
              <w:rPr>
                <w:spacing w:val="-8"/>
                <w:sz w:val="20"/>
              </w:rPr>
              <w:t xml:space="preserve"> </w:t>
            </w:r>
            <w:r>
              <w:rPr>
                <w:sz w:val="20"/>
              </w:rPr>
              <w:t>of</w:t>
            </w:r>
            <w:r>
              <w:rPr>
                <w:spacing w:val="-5"/>
                <w:sz w:val="20"/>
              </w:rPr>
              <w:t xml:space="preserve"> </w:t>
            </w:r>
            <w:r>
              <w:rPr>
                <w:sz w:val="20"/>
              </w:rPr>
              <w:t>Repayable</w:t>
            </w:r>
            <w:r>
              <w:rPr>
                <w:spacing w:val="-5"/>
                <w:sz w:val="20"/>
              </w:rPr>
              <w:t xml:space="preserve"> </w:t>
            </w:r>
            <w:r>
              <w:rPr>
                <w:sz w:val="20"/>
              </w:rPr>
              <w:t>Advances</w:t>
            </w:r>
            <w:r>
              <w:rPr>
                <w:spacing w:val="-4"/>
                <w:sz w:val="20"/>
              </w:rPr>
              <w:t xml:space="preserve"> </w:t>
            </w:r>
            <w:r>
              <w:rPr>
                <w:sz w:val="20"/>
              </w:rPr>
              <w:t>-</w:t>
            </w:r>
            <w:r>
              <w:rPr>
                <w:spacing w:val="-5"/>
                <w:sz w:val="20"/>
              </w:rPr>
              <w:t xml:space="preserve"> </w:t>
            </w:r>
            <w:r>
              <w:rPr>
                <w:sz w:val="20"/>
              </w:rPr>
              <w:t>Prior-Year</w:t>
            </w:r>
            <w:r>
              <w:rPr>
                <w:spacing w:val="-4"/>
                <w:sz w:val="20"/>
              </w:rPr>
              <w:t xml:space="preserve"> </w:t>
            </w:r>
            <w:r>
              <w:rPr>
                <w:spacing w:val="-2"/>
                <w:sz w:val="20"/>
              </w:rPr>
              <w:t>Balances</w:t>
            </w:r>
          </w:p>
        </w:tc>
      </w:tr>
      <w:tr w:rsidR="00355D85" w14:paraId="0235E0D1" w14:textId="77777777" w:rsidTr="00355D85">
        <w:trPr>
          <w:trHeight w:val="229"/>
        </w:trPr>
        <w:tc>
          <w:tcPr>
            <w:tcW w:w="966" w:type="dxa"/>
            <w:gridSpan w:val="2"/>
          </w:tcPr>
          <w:p w14:paraId="19097B62" w14:textId="77777777" w:rsidR="00355D85" w:rsidRDefault="00355D85" w:rsidP="00FA0220">
            <w:pPr>
              <w:pStyle w:val="TableParagraph"/>
              <w:ind w:left="50"/>
              <w:rPr>
                <w:sz w:val="20"/>
              </w:rPr>
            </w:pPr>
            <w:r>
              <w:rPr>
                <w:spacing w:val="-2"/>
                <w:sz w:val="20"/>
              </w:rPr>
              <w:t>Debit</w:t>
            </w:r>
          </w:p>
        </w:tc>
        <w:tc>
          <w:tcPr>
            <w:tcW w:w="1190" w:type="dxa"/>
            <w:gridSpan w:val="2"/>
          </w:tcPr>
          <w:p w14:paraId="1BCF1766" w14:textId="77777777" w:rsidR="00355D85" w:rsidRDefault="00355D85" w:rsidP="00FA0220">
            <w:pPr>
              <w:pStyle w:val="TableParagraph"/>
              <w:ind w:left="263"/>
              <w:rPr>
                <w:sz w:val="20"/>
              </w:rPr>
            </w:pPr>
            <w:r>
              <w:rPr>
                <w:spacing w:val="-2"/>
                <w:sz w:val="20"/>
              </w:rPr>
              <w:t>417300</w:t>
            </w:r>
          </w:p>
        </w:tc>
        <w:tc>
          <w:tcPr>
            <w:tcW w:w="5926" w:type="dxa"/>
            <w:gridSpan w:val="3"/>
          </w:tcPr>
          <w:p w14:paraId="72C171C1" w14:textId="77777777" w:rsidR="00355D85" w:rsidRDefault="00355D85" w:rsidP="00FA0220">
            <w:pPr>
              <w:pStyle w:val="TableParagraph"/>
              <w:ind w:left="174"/>
              <w:rPr>
                <w:sz w:val="20"/>
              </w:rPr>
            </w:pPr>
            <w:r>
              <w:rPr>
                <w:sz w:val="20"/>
              </w:rPr>
              <w:t>Non-Allocation</w:t>
            </w:r>
            <w:r>
              <w:rPr>
                <w:spacing w:val="-4"/>
                <w:sz w:val="20"/>
              </w:rPr>
              <w:t xml:space="preserve"> </w:t>
            </w:r>
            <w:r>
              <w:rPr>
                <w:sz w:val="20"/>
              </w:rPr>
              <w:t>Transfers</w:t>
            </w:r>
            <w:r>
              <w:rPr>
                <w:spacing w:val="-5"/>
                <w:sz w:val="20"/>
              </w:rPr>
              <w:t xml:space="preserve"> </w:t>
            </w:r>
            <w:r>
              <w:rPr>
                <w:sz w:val="20"/>
              </w:rPr>
              <w:t>of</w:t>
            </w:r>
            <w:r>
              <w:rPr>
                <w:spacing w:val="-6"/>
                <w:sz w:val="20"/>
              </w:rPr>
              <w:t xml:space="preserve"> </w:t>
            </w:r>
            <w:r>
              <w:rPr>
                <w:sz w:val="20"/>
              </w:rPr>
              <w:t>Invested</w:t>
            </w:r>
            <w:r>
              <w:rPr>
                <w:spacing w:val="-6"/>
                <w:sz w:val="20"/>
              </w:rPr>
              <w:t xml:space="preserve"> </w:t>
            </w:r>
            <w:r>
              <w:rPr>
                <w:sz w:val="20"/>
              </w:rPr>
              <w:t>Balances</w:t>
            </w:r>
            <w:r>
              <w:rPr>
                <w:spacing w:val="-4"/>
                <w:sz w:val="20"/>
              </w:rPr>
              <w:t xml:space="preserve"> </w:t>
            </w:r>
            <w:r>
              <w:rPr>
                <w:sz w:val="20"/>
              </w:rPr>
              <w:t>-</w:t>
            </w:r>
            <w:r>
              <w:rPr>
                <w:spacing w:val="-5"/>
                <w:sz w:val="20"/>
              </w:rPr>
              <w:t xml:space="preserve"> </w:t>
            </w:r>
            <w:r>
              <w:rPr>
                <w:spacing w:val="-2"/>
                <w:sz w:val="20"/>
              </w:rPr>
              <w:t xml:space="preserve">Transferred </w:t>
            </w:r>
            <w:r w:rsidRPr="00355D85">
              <w:rPr>
                <w:b/>
                <w:bCs/>
                <w:color w:val="0070C0"/>
                <w:spacing w:val="-2"/>
                <w:sz w:val="20"/>
                <w:highlight w:val="yellow"/>
              </w:rPr>
              <w:t>- Current</w:t>
            </w:r>
            <w:ins w:id="0" w:author="Abi-Antoun, Elyas J" w:date="2024-03-23T19:23:00Z">
              <w:r w:rsidRPr="00355D85">
                <w:rPr>
                  <w:b/>
                  <w:bCs/>
                  <w:color w:val="0070C0"/>
                  <w:spacing w:val="-2"/>
                  <w:sz w:val="20"/>
                  <w:highlight w:val="yellow"/>
                </w:rPr>
                <w:t>-</w:t>
              </w:r>
            </w:ins>
            <w:r w:rsidRPr="00355D85">
              <w:rPr>
                <w:b/>
                <w:bCs/>
                <w:color w:val="0070C0"/>
                <w:spacing w:val="-2"/>
                <w:sz w:val="20"/>
                <w:highlight w:val="yellow"/>
              </w:rPr>
              <w:t>Year</w:t>
            </w:r>
          </w:p>
        </w:tc>
      </w:tr>
      <w:tr w:rsidR="00355D85" w14:paraId="1C53CF77" w14:textId="77777777" w:rsidTr="00355D85">
        <w:trPr>
          <w:trHeight w:val="229"/>
        </w:trPr>
        <w:tc>
          <w:tcPr>
            <w:tcW w:w="966" w:type="dxa"/>
            <w:gridSpan w:val="2"/>
          </w:tcPr>
          <w:p w14:paraId="67FE7463" w14:textId="77777777" w:rsidR="00355D85" w:rsidRPr="00355D85" w:rsidRDefault="00355D85" w:rsidP="00FA0220">
            <w:pPr>
              <w:pStyle w:val="TableParagraph"/>
              <w:ind w:left="50"/>
              <w:rPr>
                <w:b/>
                <w:bCs/>
                <w:color w:val="0070C0"/>
                <w:spacing w:val="-2"/>
                <w:sz w:val="20"/>
                <w:highlight w:val="yellow"/>
              </w:rPr>
            </w:pPr>
            <w:r w:rsidRPr="00355D85">
              <w:rPr>
                <w:b/>
                <w:bCs/>
                <w:color w:val="0070C0"/>
                <w:spacing w:val="-2"/>
                <w:sz w:val="20"/>
                <w:highlight w:val="yellow"/>
              </w:rPr>
              <w:t>Debit</w:t>
            </w:r>
          </w:p>
        </w:tc>
        <w:tc>
          <w:tcPr>
            <w:tcW w:w="1190" w:type="dxa"/>
            <w:gridSpan w:val="2"/>
          </w:tcPr>
          <w:p w14:paraId="27C3D83B" w14:textId="77777777" w:rsidR="00355D85" w:rsidRPr="00355D85" w:rsidRDefault="00355D85" w:rsidP="00FA0220">
            <w:pPr>
              <w:pStyle w:val="TableParagraph"/>
              <w:ind w:left="263"/>
              <w:rPr>
                <w:b/>
                <w:bCs/>
                <w:color w:val="0070C0"/>
                <w:spacing w:val="-2"/>
                <w:sz w:val="20"/>
                <w:highlight w:val="yellow"/>
              </w:rPr>
            </w:pPr>
            <w:r w:rsidRPr="00355D85">
              <w:rPr>
                <w:b/>
                <w:bCs/>
                <w:color w:val="0070C0"/>
                <w:spacing w:val="-2"/>
                <w:sz w:val="20"/>
                <w:highlight w:val="yellow"/>
              </w:rPr>
              <w:t>417312</w:t>
            </w:r>
          </w:p>
        </w:tc>
        <w:tc>
          <w:tcPr>
            <w:tcW w:w="5926" w:type="dxa"/>
            <w:gridSpan w:val="3"/>
          </w:tcPr>
          <w:p w14:paraId="1F4B06E2" w14:textId="77777777" w:rsidR="00355D85" w:rsidRPr="00355D85" w:rsidRDefault="00355D85" w:rsidP="00FA0220">
            <w:pPr>
              <w:pStyle w:val="TableParagraph"/>
              <w:ind w:left="174"/>
              <w:rPr>
                <w:b/>
                <w:bCs/>
                <w:color w:val="0070C0"/>
                <w:sz w:val="20"/>
                <w:highlight w:val="yellow"/>
              </w:rPr>
            </w:pPr>
            <w:r w:rsidRPr="00355D85">
              <w:rPr>
                <w:b/>
                <w:bCs/>
                <w:color w:val="0070C0"/>
                <w:sz w:val="20"/>
                <w:highlight w:val="yellow"/>
              </w:rPr>
              <w:t>Non-Allocation</w:t>
            </w:r>
            <w:r w:rsidRPr="00355D85">
              <w:rPr>
                <w:b/>
                <w:bCs/>
                <w:color w:val="0070C0"/>
                <w:spacing w:val="-4"/>
                <w:sz w:val="20"/>
                <w:highlight w:val="yellow"/>
              </w:rPr>
              <w:t xml:space="preserve"> </w:t>
            </w:r>
            <w:r w:rsidRPr="00355D85">
              <w:rPr>
                <w:b/>
                <w:bCs/>
                <w:color w:val="0070C0"/>
                <w:sz w:val="20"/>
                <w:highlight w:val="yellow"/>
              </w:rPr>
              <w:t>Transfers</w:t>
            </w:r>
            <w:r w:rsidRPr="00355D85">
              <w:rPr>
                <w:b/>
                <w:bCs/>
                <w:color w:val="0070C0"/>
                <w:spacing w:val="-5"/>
                <w:sz w:val="20"/>
                <w:highlight w:val="yellow"/>
              </w:rPr>
              <w:t xml:space="preserve"> </w:t>
            </w:r>
            <w:r w:rsidRPr="00355D85">
              <w:rPr>
                <w:b/>
                <w:bCs/>
                <w:color w:val="0070C0"/>
                <w:sz w:val="20"/>
                <w:highlight w:val="yellow"/>
              </w:rPr>
              <w:t>of</w:t>
            </w:r>
            <w:r w:rsidRPr="00355D85">
              <w:rPr>
                <w:b/>
                <w:bCs/>
                <w:color w:val="0070C0"/>
                <w:spacing w:val="-6"/>
                <w:sz w:val="20"/>
                <w:highlight w:val="yellow"/>
              </w:rPr>
              <w:t xml:space="preserve"> </w:t>
            </w:r>
            <w:r w:rsidRPr="00355D85">
              <w:rPr>
                <w:b/>
                <w:bCs/>
                <w:color w:val="0070C0"/>
                <w:sz w:val="20"/>
                <w:highlight w:val="yellow"/>
              </w:rPr>
              <w:t>Invested</w:t>
            </w:r>
            <w:r w:rsidRPr="00355D85">
              <w:rPr>
                <w:b/>
                <w:bCs/>
                <w:color w:val="0070C0"/>
                <w:spacing w:val="-6"/>
                <w:sz w:val="20"/>
                <w:highlight w:val="yellow"/>
              </w:rPr>
              <w:t xml:space="preserve"> </w:t>
            </w:r>
            <w:r w:rsidRPr="00355D85">
              <w:rPr>
                <w:b/>
                <w:bCs/>
                <w:color w:val="0070C0"/>
                <w:sz w:val="20"/>
                <w:highlight w:val="yellow"/>
              </w:rPr>
              <w:t>Balances</w:t>
            </w:r>
            <w:r w:rsidRPr="00355D85">
              <w:rPr>
                <w:b/>
                <w:bCs/>
                <w:color w:val="0070C0"/>
                <w:spacing w:val="-4"/>
                <w:sz w:val="20"/>
                <w:highlight w:val="yellow"/>
              </w:rPr>
              <w:t xml:space="preserve"> </w:t>
            </w:r>
            <w:r w:rsidRPr="00355D85">
              <w:rPr>
                <w:b/>
                <w:bCs/>
                <w:color w:val="0070C0"/>
                <w:sz w:val="20"/>
                <w:highlight w:val="yellow"/>
              </w:rPr>
              <w:t>-</w:t>
            </w:r>
            <w:r w:rsidRPr="00355D85">
              <w:rPr>
                <w:b/>
                <w:bCs/>
                <w:color w:val="0070C0"/>
                <w:spacing w:val="-5"/>
                <w:sz w:val="20"/>
                <w:highlight w:val="yellow"/>
              </w:rPr>
              <w:t xml:space="preserve"> </w:t>
            </w:r>
            <w:r w:rsidRPr="00355D85">
              <w:rPr>
                <w:b/>
                <w:bCs/>
                <w:color w:val="0070C0"/>
                <w:spacing w:val="-2"/>
                <w:sz w:val="20"/>
                <w:highlight w:val="yellow"/>
              </w:rPr>
              <w:t>Transferred - Prior-Year</w:t>
            </w:r>
          </w:p>
        </w:tc>
      </w:tr>
      <w:tr w:rsidR="00355D85" w14:paraId="0C7A9CC2" w14:textId="77777777" w:rsidTr="00355D85">
        <w:trPr>
          <w:trHeight w:val="229"/>
        </w:trPr>
        <w:tc>
          <w:tcPr>
            <w:tcW w:w="966" w:type="dxa"/>
            <w:gridSpan w:val="2"/>
          </w:tcPr>
          <w:p w14:paraId="564AC705" w14:textId="77777777" w:rsidR="00355D85" w:rsidRDefault="00355D85" w:rsidP="00FA0220">
            <w:pPr>
              <w:pStyle w:val="TableParagraph"/>
              <w:ind w:left="50"/>
              <w:rPr>
                <w:sz w:val="20"/>
              </w:rPr>
            </w:pPr>
            <w:r>
              <w:rPr>
                <w:spacing w:val="-2"/>
                <w:sz w:val="20"/>
              </w:rPr>
              <w:t>Debit</w:t>
            </w:r>
          </w:p>
        </w:tc>
        <w:tc>
          <w:tcPr>
            <w:tcW w:w="1190" w:type="dxa"/>
            <w:gridSpan w:val="2"/>
          </w:tcPr>
          <w:p w14:paraId="0DC1ECE7" w14:textId="77777777" w:rsidR="00355D85" w:rsidRDefault="00355D85" w:rsidP="00FA0220">
            <w:pPr>
              <w:pStyle w:val="TableParagraph"/>
              <w:ind w:left="263"/>
              <w:rPr>
                <w:sz w:val="20"/>
              </w:rPr>
            </w:pPr>
            <w:r>
              <w:rPr>
                <w:spacing w:val="-2"/>
                <w:sz w:val="20"/>
              </w:rPr>
              <w:t>417400</w:t>
            </w:r>
          </w:p>
        </w:tc>
        <w:tc>
          <w:tcPr>
            <w:tcW w:w="5926" w:type="dxa"/>
            <w:gridSpan w:val="3"/>
          </w:tcPr>
          <w:p w14:paraId="63AA047A" w14:textId="77777777" w:rsidR="00355D85" w:rsidRDefault="00355D85" w:rsidP="00FA0220">
            <w:pPr>
              <w:pStyle w:val="TableParagraph"/>
              <w:ind w:left="174"/>
              <w:rPr>
                <w:sz w:val="20"/>
              </w:rPr>
            </w:pPr>
            <w:r>
              <w:rPr>
                <w:sz w:val="20"/>
              </w:rPr>
              <w:t>Transfers</w:t>
            </w:r>
            <w:r>
              <w:rPr>
                <w:spacing w:val="-8"/>
                <w:sz w:val="20"/>
              </w:rPr>
              <w:t xml:space="preserve"> </w:t>
            </w:r>
            <w:r>
              <w:rPr>
                <w:sz w:val="20"/>
              </w:rPr>
              <w:t>-</w:t>
            </w:r>
            <w:r>
              <w:rPr>
                <w:spacing w:val="-5"/>
                <w:sz w:val="20"/>
              </w:rPr>
              <w:t xml:space="preserve"> </w:t>
            </w:r>
            <w:r>
              <w:rPr>
                <w:sz w:val="20"/>
              </w:rPr>
              <w:t>Current-Year</w:t>
            </w:r>
            <w:r>
              <w:rPr>
                <w:spacing w:val="-4"/>
                <w:sz w:val="20"/>
              </w:rPr>
              <w:t xml:space="preserve"> </w:t>
            </w:r>
            <w:r>
              <w:rPr>
                <w:sz w:val="20"/>
              </w:rPr>
              <w:t>Borrowing</w:t>
            </w:r>
            <w:r>
              <w:rPr>
                <w:spacing w:val="-6"/>
                <w:sz w:val="20"/>
              </w:rPr>
              <w:t xml:space="preserve"> </w:t>
            </w:r>
            <w:r>
              <w:rPr>
                <w:sz w:val="20"/>
              </w:rPr>
              <w:t>Authority</w:t>
            </w:r>
            <w:r>
              <w:rPr>
                <w:spacing w:val="-3"/>
                <w:sz w:val="20"/>
              </w:rPr>
              <w:t xml:space="preserve"> </w:t>
            </w:r>
            <w:r>
              <w:rPr>
                <w:sz w:val="20"/>
              </w:rPr>
              <w:t>Converted</w:t>
            </w:r>
            <w:r>
              <w:rPr>
                <w:spacing w:val="-4"/>
                <w:sz w:val="20"/>
              </w:rPr>
              <w:t xml:space="preserve"> </w:t>
            </w:r>
            <w:r>
              <w:rPr>
                <w:sz w:val="20"/>
              </w:rPr>
              <w:t>to</w:t>
            </w:r>
            <w:r>
              <w:rPr>
                <w:spacing w:val="-5"/>
                <w:sz w:val="20"/>
              </w:rPr>
              <w:t xml:space="preserve"> </w:t>
            </w:r>
            <w:r>
              <w:rPr>
                <w:spacing w:val="-4"/>
                <w:sz w:val="20"/>
              </w:rPr>
              <w:t>Cash</w:t>
            </w:r>
          </w:p>
        </w:tc>
      </w:tr>
      <w:tr w:rsidR="00355D85" w14:paraId="1BBD6DA5" w14:textId="77777777" w:rsidTr="00355D85">
        <w:trPr>
          <w:trHeight w:val="230"/>
        </w:trPr>
        <w:tc>
          <w:tcPr>
            <w:tcW w:w="966" w:type="dxa"/>
            <w:gridSpan w:val="2"/>
          </w:tcPr>
          <w:p w14:paraId="56DC692F" w14:textId="77777777" w:rsidR="00355D85" w:rsidRDefault="00355D85" w:rsidP="00FA0220">
            <w:pPr>
              <w:pStyle w:val="TableParagraph"/>
              <w:ind w:left="50"/>
              <w:rPr>
                <w:sz w:val="20"/>
              </w:rPr>
            </w:pPr>
            <w:r>
              <w:rPr>
                <w:spacing w:val="-2"/>
                <w:sz w:val="20"/>
              </w:rPr>
              <w:t>Debit</w:t>
            </w:r>
          </w:p>
        </w:tc>
        <w:tc>
          <w:tcPr>
            <w:tcW w:w="1190" w:type="dxa"/>
            <w:gridSpan w:val="2"/>
          </w:tcPr>
          <w:p w14:paraId="60BC1E71" w14:textId="77777777" w:rsidR="00355D85" w:rsidRDefault="00355D85" w:rsidP="00FA0220">
            <w:pPr>
              <w:pStyle w:val="TableParagraph"/>
              <w:ind w:left="263"/>
              <w:rPr>
                <w:sz w:val="20"/>
              </w:rPr>
            </w:pPr>
            <w:r>
              <w:rPr>
                <w:spacing w:val="-2"/>
                <w:sz w:val="20"/>
              </w:rPr>
              <w:t>419700</w:t>
            </w:r>
          </w:p>
        </w:tc>
        <w:tc>
          <w:tcPr>
            <w:tcW w:w="5926" w:type="dxa"/>
            <w:gridSpan w:val="3"/>
          </w:tcPr>
          <w:p w14:paraId="2BE8C43F" w14:textId="77777777" w:rsidR="00355D85" w:rsidRDefault="00355D85" w:rsidP="00FA0220">
            <w:pPr>
              <w:pStyle w:val="TableParagraph"/>
              <w:ind w:left="174"/>
              <w:rPr>
                <w:sz w:val="20"/>
              </w:rPr>
            </w:pPr>
            <w:r>
              <w:rPr>
                <w:sz w:val="20"/>
              </w:rPr>
              <w:t>Balance</w:t>
            </w:r>
            <w:r>
              <w:rPr>
                <w:spacing w:val="-4"/>
                <w:sz w:val="20"/>
              </w:rPr>
              <w:t xml:space="preserve"> </w:t>
            </w:r>
            <w:r>
              <w:rPr>
                <w:sz w:val="20"/>
              </w:rPr>
              <w:t>Transfers-Out</w:t>
            </w:r>
            <w:r>
              <w:rPr>
                <w:spacing w:val="-5"/>
                <w:sz w:val="20"/>
              </w:rPr>
              <w:t xml:space="preserve"> </w:t>
            </w:r>
            <w:r>
              <w:rPr>
                <w:sz w:val="20"/>
              </w:rPr>
              <w:t>-</w:t>
            </w:r>
            <w:r>
              <w:rPr>
                <w:spacing w:val="-5"/>
                <w:sz w:val="20"/>
              </w:rPr>
              <w:t xml:space="preserve"> </w:t>
            </w:r>
            <w:r>
              <w:rPr>
                <w:sz w:val="20"/>
              </w:rPr>
              <w:t>Expired</w:t>
            </w:r>
            <w:r>
              <w:rPr>
                <w:spacing w:val="-2"/>
                <w:sz w:val="20"/>
              </w:rPr>
              <w:t xml:space="preserve"> </w:t>
            </w:r>
            <w:r>
              <w:rPr>
                <w:sz w:val="20"/>
              </w:rPr>
              <w:t>to</w:t>
            </w:r>
            <w:r>
              <w:rPr>
                <w:spacing w:val="-4"/>
                <w:sz w:val="20"/>
              </w:rPr>
              <w:t xml:space="preserve"> </w:t>
            </w:r>
            <w:r>
              <w:rPr>
                <w:spacing w:val="-2"/>
                <w:sz w:val="20"/>
              </w:rPr>
              <w:t>Expired</w:t>
            </w:r>
          </w:p>
        </w:tc>
      </w:tr>
      <w:tr w:rsidR="00355D85" w14:paraId="4105CA6B" w14:textId="77777777" w:rsidTr="00355D85">
        <w:trPr>
          <w:trHeight w:val="229"/>
        </w:trPr>
        <w:tc>
          <w:tcPr>
            <w:tcW w:w="966" w:type="dxa"/>
            <w:gridSpan w:val="2"/>
          </w:tcPr>
          <w:p w14:paraId="4D2414BA" w14:textId="77777777" w:rsidR="00355D85" w:rsidRDefault="00355D85" w:rsidP="00FA0220">
            <w:pPr>
              <w:pStyle w:val="TableParagraph"/>
              <w:ind w:left="50"/>
              <w:rPr>
                <w:sz w:val="20"/>
              </w:rPr>
            </w:pPr>
            <w:r>
              <w:rPr>
                <w:spacing w:val="-2"/>
                <w:sz w:val="20"/>
              </w:rPr>
              <w:t>Debit</w:t>
            </w:r>
          </w:p>
        </w:tc>
        <w:tc>
          <w:tcPr>
            <w:tcW w:w="1190" w:type="dxa"/>
            <w:gridSpan w:val="2"/>
          </w:tcPr>
          <w:p w14:paraId="7C3C0FD7" w14:textId="77777777" w:rsidR="00355D85" w:rsidRDefault="00355D85" w:rsidP="00FA0220">
            <w:pPr>
              <w:pStyle w:val="TableParagraph"/>
              <w:ind w:left="263"/>
              <w:rPr>
                <w:sz w:val="20"/>
              </w:rPr>
            </w:pPr>
            <w:r>
              <w:rPr>
                <w:spacing w:val="-2"/>
                <w:sz w:val="20"/>
              </w:rPr>
              <w:t>420100</w:t>
            </w:r>
          </w:p>
        </w:tc>
        <w:tc>
          <w:tcPr>
            <w:tcW w:w="5926" w:type="dxa"/>
            <w:gridSpan w:val="3"/>
          </w:tcPr>
          <w:p w14:paraId="27389701" w14:textId="77777777" w:rsidR="00355D85" w:rsidRDefault="00355D85" w:rsidP="00FA0220">
            <w:pPr>
              <w:pStyle w:val="TableParagraph"/>
              <w:ind w:left="174"/>
              <w:rPr>
                <w:sz w:val="20"/>
              </w:rPr>
            </w:pPr>
            <w:r>
              <w:rPr>
                <w:sz w:val="20"/>
              </w:rPr>
              <w:t>Total</w:t>
            </w:r>
            <w:r>
              <w:rPr>
                <w:spacing w:val="-4"/>
                <w:sz w:val="20"/>
              </w:rPr>
              <w:t xml:space="preserve"> </w:t>
            </w:r>
            <w:r>
              <w:rPr>
                <w:sz w:val="20"/>
              </w:rPr>
              <w:t>Actual</w:t>
            </w:r>
            <w:r>
              <w:rPr>
                <w:spacing w:val="-4"/>
                <w:sz w:val="20"/>
              </w:rPr>
              <w:t xml:space="preserve"> </w:t>
            </w:r>
            <w:r>
              <w:rPr>
                <w:sz w:val="20"/>
              </w:rPr>
              <w:t>Resources</w:t>
            </w:r>
            <w:r>
              <w:rPr>
                <w:spacing w:val="-4"/>
                <w:sz w:val="20"/>
              </w:rPr>
              <w:t xml:space="preserve"> </w:t>
            </w:r>
            <w:r>
              <w:rPr>
                <w:sz w:val="20"/>
              </w:rPr>
              <w:t>-</w:t>
            </w:r>
            <w:r>
              <w:rPr>
                <w:spacing w:val="-3"/>
                <w:sz w:val="20"/>
              </w:rPr>
              <w:t xml:space="preserve"> </w:t>
            </w:r>
            <w:r>
              <w:rPr>
                <w:spacing w:val="-2"/>
                <w:sz w:val="20"/>
              </w:rPr>
              <w:t>Collected</w:t>
            </w:r>
          </w:p>
        </w:tc>
      </w:tr>
      <w:tr w:rsidR="00355D85" w14:paraId="2511BD7F" w14:textId="77777777" w:rsidTr="00355D85">
        <w:trPr>
          <w:trHeight w:val="229"/>
        </w:trPr>
        <w:tc>
          <w:tcPr>
            <w:tcW w:w="966" w:type="dxa"/>
            <w:gridSpan w:val="2"/>
          </w:tcPr>
          <w:p w14:paraId="16334889" w14:textId="77777777" w:rsidR="00355D85" w:rsidRDefault="00355D85" w:rsidP="00FA0220">
            <w:pPr>
              <w:pStyle w:val="TableParagraph"/>
              <w:ind w:left="50"/>
              <w:rPr>
                <w:sz w:val="20"/>
              </w:rPr>
            </w:pPr>
            <w:r>
              <w:rPr>
                <w:spacing w:val="-2"/>
                <w:sz w:val="20"/>
              </w:rPr>
              <w:t>Debit</w:t>
            </w:r>
          </w:p>
        </w:tc>
        <w:tc>
          <w:tcPr>
            <w:tcW w:w="1190" w:type="dxa"/>
            <w:gridSpan w:val="2"/>
          </w:tcPr>
          <w:p w14:paraId="48726531" w14:textId="77777777" w:rsidR="00355D85" w:rsidRDefault="00355D85" w:rsidP="00FA0220">
            <w:pPr>
              <w:pStyle w:val="TableParagraph"/>
              <w:ind w:left="263"/>
              <w:rPr>
                <w:sz w:val="20"/>
              </w:rPr>
            </w:pPr>
            <w:r>
              <w:rPr>
                <w:spacing w:val="-2"/>
                <w:sz w:val="20"/>
              </w:rPr>
              <w:t>420800</w:t>
            </w:r>
          </w:p>
        </w:tc>
        <w:tc>
          <w:tcPr>
            <w:tcW w:w="5926" w:type="dxa"/>
            <w:gridSpan w:val="3"/>
          </w:tcPr>
          <w:p w14:paraId="67A0F632" w14:textId="77777777" w:rsidR="00355D85" w:rsidRDefault="00355D85" w:rsidP="00FA0220">
            <w:pPr>
              <w:pStyle w:val="TableParagraph"/>
              <w:ind w:left="174"/>
              <w:rPr>
                <w:sz w:val="20"/>
              </w:rPr>
            </w:pPr>
            <w:r>
              <w:rPr>
                <w:sz w:val="20"/>
              </w:rPr>
              <w:t>Adjustment</w:t>
            </w:r>
            <w:r>
              <w:rPr>
                <w:spacing w:val="-5"/>
                <w:sz w:val="20"/>
              </w:rPr>
              <w:t xml:space="preserve"> </w:t>
            </w:r>
            <w:r>
              <w:rPr>
                <w:sz w:val="20"/>
              </w:rPr>
              <w:t>to</w:t>
            </w:r>
            <w:r>
              <w:rPr>
                <w:spacing w:val="-4"/>
                <w:sz w:val="20"/>
              </w:rPr>
              <w:t xml:space="preserve"> </w:t>
            </w:r>
            <w:r>
              <w:rPr>
                <w:sz w:val="20"/>
              </w:rPr>
              <w:t>Total</w:t>
            </w:r>
            <w:r>
              <w:rPr>
                <w:spacing w:val="-5"/>
                <w:sz w:val="20"/>
              </w:rPr>
              <w:t xml:space="preserve"> </w:t>
            </w:r>
            <w:r>
              <w:rPr>
                <w:sz w:val="20"/>
              </w:rPr>
              <w:t>Resources</w:t>
            </w:r>
            <w:r>
              <w:rPr>
                <w:spacing w:val="-3"/>
                <w:sz w:val="20"/>
              </w:rPr>
              <w:t xml:space="preserve"> </w:t>
            </w:r>
            <w:r>
              <w:rPr>
                <w:sz w:val="20"/>
              </w:rPr>
              <w:t>-</w:t>
            </w:r>
            <w:r>
              <w:rPr>
                <w:spacing w:val="-4"/>
                <w:sz w:val="20"/>
              </w:rPr>
              <w:t xml:space="preserve"> </w:t>
            </w:r>
            <w:r>
              <w:rPr>
                <w:sz w:val="20"/>
              </w:rPr>
              <w:t>Disposition</w:t>
            </w:r>
            <w:r>
              <w:rPr>
                <w:spacing w:val="-5"/>
                <w:sz w:val="20"/>
              </w:rPr>
              <w:t xml:space="preserve"> </w:t>
            </w:r>
            <w:r>
              <w:rPr>
                <w:sz w:val="20"/>
              </w:rPr>
              <w:t>of</w:t>
            </w:r>
            <w:r>
              <w:rPr>
                <w:spacing w:val="-4"/>
                <w:sz w:val="20"/>
              </w:rPr>
              <w:t xml:space="preserve"> </w:t>
            </w:r>
            <w:r>
              <w:rPr>
                <w:sz w:val="20"/>
              </w:rPr>
              <w:t>Canceled</w:t>
            </w:r>
            <w:r>
              <w:rPr>
                <w:spacing w:val="-4"/>
                <w:sz w:val="20"/>
              </w:rPr>
              <w:t xml:space="preserve"> </w:t>
            </w:r>
            <w:r>
              <w:rPr>
                <w:spacing w:val="-2"/>
                <w:sz w:val="20"/>
              </w:rPr>
              <w:t>Payables</w:t>
            </w:r>
          </w:p>
        </w:tc>
      </w:tr>
      <w:tr w:rsidR="00355D85" w14:paraId="73786D69" w14:textId="77777777" w:rsidTr="00355D85">
        <w:trPr>
          <w:trHeight w:val="230"/>
        </w:trPr>
        <w:tc>
          <w:tcPr>
            <w:tcW w:w="966" w:type="dxa"/>
            <w:gridSpan w:val="2"/>
          </w:tcPr>
          <w:p w14:paraId="349F891B" w14:textId="77777777" w:rsidR="00355D85" w:rsidRDefault="00355D85" w:rsidP="00FA0220">
            <w:pPr>
              <w:pStyle w:val="TableParagraph"/>
              <w:ind w:left="50"/>
              <w:rPr>
                <w:sz w:val="20"/>
              </w:rPr>
            </w:pPr>
            <w:r>
              <w:rPr>
                <w:spacing w:val="-2"/>
                <w:sz w:val="20"/>
              </w:rPr>
              <w:t>Debit</w:t>
            </w:r>
          </w:p>
        </w:tc>
        <w:tc>
          <w:tcPr>
            <w:tcW w:w="1190" w:type="dxa"/>
            <w:gridSpan w:val="2"/>
          </w:tcPr>
          <w:p w14:paraId="675B8DB9" w14:textId="77777777" w:rsidR="00355D85" w:rsidRDefault="00355D85" w:rsidP="00FA0220">
            <w:pPr>
              <w:pStyle w:val="TableParagraph"/>
              <w:ind w:left="263"/>
              <w:rPr>
                <w:sz w:val="20"/>
              </w:rPr>
            </w:pPr>
            <w:r>
              <w:rPr>
                <w:spacing w:val="-2"/>
                <w:sz w:val="20"/>
              </w:rPr>
              <w:t>435400</w:t>
            </w:r>
          </w:p>
        </w:tc>
        <w:tc>
          <w:tcPr>
            <w:tcW w:w="5926" w:type="dxa"/>
            <w:gridSpan w:val="3"/>
          </w:tcPr>
          <w:p w14:paraId="3E58E5E6" w14:textId="77777777" w:rsidR="00355D85" w:rsidRDefault="00355D85" w:rsidP="00FA0220">
            <w:pPr>
              <w:pStyle w:val="TableParagraph"/>
              <w:ind w:left="174"/>
              <w:rPr>
                <w:sz w:val="20"/>
              </w:rPr>
            </w:pPr>
            <w:r>
              <w:rPr>
                <w:sz w:val="20"/>
              </w:rPr>
              <w:t>Appropriation</w:t>
            </w:r>
            <w:r>
              <w:rPr>
                <w:spacing w:val="-9"/>
                <w:sz w:val="20"/>
              </w:rPr>
              <w:t xml:space="preserve"> </w:t>
            </w:r>
            <w:r>
              <w:rPr>
                <w:spacing w:val="-2"/>
                <w:sz w:val="20"/>
              </w:rPr>
              <w:t>Withdrawn</w:t>
            </w:r>
          </w:p>
        </w:tc>
      </w:tr>
      <w:tr w:rsidR="00355D85" w14:paraId="75F18A7C" w14:textId="77777777" w:rsidTr="00355D85">
        <w:trPr>
          <w:trHeight w:val="229"/>
        </w:trPr>
        <w:tc>
          <w:tcPr>
            <w:tcW w:w="966" w:type="dxa"/>
            <w:gridSpan w:val="2"/>
          </w:tcPr>
          <w:p w14:paraId="6E0A5292" w14:textId="77777777" w:rsidR="00355D85" w:rsidRDefault="00355D85" w:rsidP="00FA0220">
            <w:pPr>
              <w:pStyle w:val="TableParagraph"/>
              <w:ind w:left="50"/>
              <w:rPr>
                <w:sz w:val="20"/>
              </w:rPr>
            </w:pPr>
            <w:r>
              <w:rPr>
                <w:spacing w:val="-2"/>
                <w:sz w:val="20"/>
              </w:rPr>
              <w:t>Debit</w:t>
            </w:r>
          </w:p>
        </w:tc>
        <w:tc>
          <w:tcPr>
            <w:tcW w:w="1190" w:type="dxa"/>
            <w:gridSpan w:val="2"/>
          </w:tcPr>
          <w:p w14:paraId="1D0EADF1" w14:textId="77777777" w:rsidR="00355D85" w:rsidRDefault="00355D85" w:rsidP="00FA0220">
            <w:pPr>
              <w:pStyle w:val="TableParagraph"/>
              <w:ind w:left="263"/>
              <w:rPr>
                <w:sz w:val="20"/>
              </w:rPr>
            </w:pPr>
            <w:r>
              <w:rPr>
                <w:spacing w:val="-2"/>
                <w:sz w:val="20"/>
              </w:rPr>
              <w:t>435500</w:t>
            </w:r>
          </w:p>
        </w:tc>
        <w:tc>
          <w:tcPr>
            <w:tcW w:w="5926" w:type="dxa"/>
            <w:gridSpan w:val="3"/>
          </w:tcPr>
          <w:p w14:paraId="5733B69D" w14:textId="77777777" w:rsidR="00355D85" w:rsidRDefault="00355D85" w:rsidP="00FA0220">
            <w:pPr>
              <w:pStyle w:val="TableParagraph"/>
              <w:ind w:left="174"/>
              <w:rPr>
                <w:sz w:val="20"/>
              </w:rPr>
            </w:pPr>
            <w:r>
              <w:rPr>
                <w:sz w:val="20"/>
              </w:rPr>
              <w:t>Cancellation</w:t>
            </w:r>
            <w:r>
              <w:rPr>
                <w:spacing w:val="-7"/>
                <w:sz w:val="20"/>
              </w:rPr>
              <w:t xml:space="preserve"> </w:t>
            </w:r>
            <w:r>
              <w:rPr>
                <w:sz w:val="20"/>
              </w:rPr>
              <w:t>of</w:t>
            </w:r>
            <w:r>
              <w:rPr>
                <w:spacing w:val="-6"/>
                <w:sz w:val="20"/>
              </w:rPr>
              <w:t xml:space="preserve"> </w:t>
            </w:r>
            <w:r>
              <w:rPr>
                <w:sz w:val="20"/>
              </w:rPr>
              <w:t>Appropriation</w:t>
            </w:r>
            <w:r>
              <w:rPr>
                <w:spacing w:val="-6"/>
                <w:sz w:val="20"/>
              </w:rPr>
              <w:t xml:space="preserve"> </w:t>
            </w:r>
            <w:r>
              <w:rPr>
                <w:sz w:val="20"/>
              </w:rPr>
              <w:t>From</w:t>
            </w:r>
            <w:r>
              <w:rPr>
                <w:spacing w:val="-6"/>
                <w:sz w:val="20"/>
              </w:rPr>
              <w:t xml:space="preserve"> </w:t>
            </w:r>
            <w:r>
              <w:rPr>
                <w:sz w:val="20"/>
              </w:rPr>
              <w:t>Unavailable</w:t>
            </w:r>
            <w:r>
              <w:rPr>
                <w:spacing w:val="-5"/>
                <w:sz w:val="20"/>
              </w:rPr>
              <w:t xml:space="preserve"> </w:t>
            </w:r>
            <w:r>
              <w:rPr>
                <w:spacing w:val="-2"/>
                <w:sz w:val="20"/>
              </w:rPr>
              <w:t>Receipts</w:t>
            </w:r>
          </w:p>
        </w:tc>
      </w:tr>
      <w:tr w:rsidR="00355D85" w14:paraId="5231D3A8" w14:textId="77777777" w:rsidTr="00355D85">
        <w:trPr>
          <w:trHeight w:val="229"/>
        </w:trPr>
        <w:tc>
          <w:tcPr>
            <w:tcW w:w="966" w:type="dxa"/>
            <w:gridSpan w:val="2"/>
          </w:tcPr>
          <w:p w14:paraId="4E5AB500" w14:textId="77777777" w:rsidR="00355D85" w:rsidRDefault="00355D85" w:rsidP="00FA0220">
            <w:pPr>
              <w:pStyle w:val="TableParagraph"/>
              <w:ind w:left="50"/>
              <w:rPr>
                <w:sz w:val="20"/>
              </w:rPr>
            </w:pPr>
            <w:r>
              <w:rPr>
                <w:spacing w:val="-2"/>
                <w:sz w:val="20"/>
              </w:rPr>
              <w:t>Debit</w:t>
            </w:r>
          </w:p>
        </w:tc>
        <w:tc>
          <w:tcPr>
            <w:tcW w:w="1190" w:type="dxa"/>
            <w:gridSpan w:val="2"/>
          </w:tcPr>
          <w:p w14:paraId="08DEA7E1" w14:textId="77777777" w:rsidR="00355D85" w:rsidRDefault="00355D85" w:rsidP="00FA0220">
            <w:pPr>
              <w:pStyle w:val="TableParagraph"/>
              <w:ind w:left="263"/>
              <w:rPr>
                <w:sz w:val="20"/>
              </w:rPr>
            </w:pPr>
            <w:r>
              <w:rPr>
                <w:spacing w:val="-2"/>
                <w:sz w:val="20"/>
              </w:rPr>
              <w:t>435600</w:t>
            </w:r>
          </w:p>
        </w:tc>
        <w:tc>
          <w:tcPr>
            <w:tcW w:w="5926" w:type="dxa"/>
            <w:gridSpan w:val="3"/>
          </w:tcPr>
          <w:p w14:paraId="60DB2546" w14:textId="77777777" w:rsidR="00355D85" w:rsidRDefault="00355D85" w:rsidP="00FA0220">
            <w:pPr>
              <w:pStyle w:val="TableParagraph"/>
              <w:ind w:left="174"/>
              <w:rPr>
                <w:sz w:val="20"/>
              </w:rPr>
            </w:pPr>
            <w:r>
              <w:rPr>
                <w:sz w:val="20"/>
              </w:rPr>
              <w:t>Cancellation</w:t>
            </w:r>
            <w:r>
              <w:rPr>
                <w:spacing w:val="-6"/>
                <w:sz w:val="20"/>
              </w:rPr>
              <w:t xml:space="preserve"> </w:t>
            </w:r>
            <w:r>
              <w:rPr>
                <w:sz w:val="20"/>
              </w:rPr>
              <w:t>of</w:t>
            </w:r>
            <w:r>
              <w:rPr>
                <w:spacing w:val="-6"/>
                <w:sz w:val="20"/>
              </w:rPr>
              <w:t xml:space="preserve"> </w:t>
            </w:r>
            <w:r>
              <w:rPr>
                <w:sz w:val="20"/>
              </w:rPr>
              <w:t>Appropriation</w:t>
            </w:r>
            <w:r>
              <w:rPr>
                <w:spacing w:val="-5"/>
                <w:sz w:val="20"/>
              </w:rPr>
              <w:t xml:space="preserve"> </w:t>
            </w:r>
            <w:r>
              <w:rPr>
                <w:sz w:val="20"/>
              </w:rPr>
              <w:t>From</w:t>
            </w:r>
            <w:r>
              <w:rPr>
                <w:spacing w:val="-6"/>
                <w:sz w:val="20"/>
              </w:rPr>
              <w:t xml:space="preserve"> </w:t>
            </w:r>
            <w:r>
              <w:rPr>
                <w:sz w:val="20"/>
              </w:rPr>
              <w:t>Invested</w:t>
            </w:r>
            <w:r>
              <w:rPr>
                <w:spacing w:val="-5"/>
                <w:sz w:val="20"/>
              </w:rPr>
              <w:t xml:space="preserve"> </w:t>
            </w:r>
            <w:r>
              <w:rPr>
                <w:spacing w:val="-2"/>
                <w:sz w:val="20"/>
              </w:rPr>
              <w:t>Balances</w:t>
            </w:r>
          </w:p>
        </w:tc>
      </w:tr>
      <w:tr w:rsidR="00355D85" w14:paraId="552C721E" w14:textId="77777777" w:rsidTr="00355D85">
        <w:trPr>
          <w:trHeight w:val="230"/>
        </w:trPr>
        <w:tc>
          <w:tcPr>
            <w:tcW w:w="966" w:type="dxa"/>
            <w:gridSpan w:val="2"/>
          </w:tcPr>
          <w:p w14:paraId="5C91BD14" w14:textId="77777777" w:rsidR="00355D85" w:rsidRDefault="00355D85" w:rsidP="00FA0220">
            <w:pPr>
              <w:pStyle w:val="TableParagraph"/>
              <w:ind w:left="50"/>
              <w:rPr>
                <w:sz w:val="20"/>
              </w:rPr>
            </w:pPr>
            <w:r>
              <w:rPr>
                <w:spacing w:val="-2"/>
                <w:sz w:val="20"/>
              </w:rPr>
              <w:t>Debit</w:t>
            </w:r>
          </w:p>
        </w:tc>
        <w:tc>
          <w:tcPr>
            <w:tcW w:w="1190" w:type="dxa"/>
            <w:gridSpan w:val="2"/>
          </w:tcPr>
          <w:p w14:paraId="5E0F9B6E" w14:textId="77777777" w:rsidR="00355D85" w:rsidRDefault="00355D85" w:rsidP="00FA0220">
            <w:pPr>
              <w:pStyle w:val="TableParagraph"/>
              <w:ind w:left="263"/>
              <w:rPr>
                <w:sz w:val="20"/>
              </w:rPr>
            </w:pPr>
            <w:r>
              <w:rPr>
                <w:spacing w:val="-2"/>
                <w:sz w:val="20"/>
              </w:rPr>
              <w:t>437000</w:t>
            </w:r>
          </w:p>
        </w:tc>
        <w:tc>
          <w:tcPr>
            <w:tcW w:w="5926" w:type="dxa"/>
            <w:gridSpan w:val="3"/>
          </w:tcPr>
          <w:p w14:paraId="17CAABC5" w14:textId="77777777" w:rsidR="00355D85" w:rsidRDefault="00355D85" w:rsidP="00FA0220">
            <w:pPr>
              <w:pStyle w:val="TableParagraph"/>
              <w:ind w:left="174"/>
              <w:rPr>
                <w:sz w:val="20"/>
              </w:rPr>
            </w:pPr>
            <w:r>
              <w:rPr>
                <w:sz w:val="20"/>
              </w:rPr>
              <w:t>Offset</w:t>
            </w:r>
            <w:r>
              <w:rPr>
                <w:spacing w:val="-7"/>
                <w:sz w:val="20"/>
              </w:rPr>
              <w:t xml:space="preserve"> </w:t>
            </w:r>
            <w:r>
              <w:rPr>
                <w:sz w:val="20"/>
              </w:rPr>
              <w:t>to</w:t>
            </w:r>
            <w:r>
              <w:rPr>
                <w:spacing w:val="-5"/>
                <w:sz w:val="20"/>
              </w:rPr>
              <w:t xml:space="preserve"> </w:t>
            </w:r>
            <w:r>
              <w:rPr>
                <w:sz w:val="20"/>
              </w:rPr>
              <w:t>Appropriation</w:t>
            </w:r>
            <w:r>
              <w:rPr>
                <w:spacing w:val="-5"/>
                <w:sz w:val="20"/>
              </w:rPr>
              <w:t xml:space="preserve"> </w:t>
            </w:r>
            <w:r>
              <w:rPr>
                <w:sz w:val="20"/>
              </w:rPr>
              <w:t>Realized</w:t>
            </w:r>
            <w:r>
              <w:rPr>
                <w:spacing w:val="-5"/>
                <w:sz w:val="20"/>
              </w:rPr>
              <w:t xml:space="preserve"> </w:t>
            </w:r>
            <w:r>
              <w:rPr>
                <w:sz w:val="20"/>
              </w:rPr>
              <w:t>for</w:t>
            </w:r>
            <w:r>
              <w:rPr>
                <w:spacing w:val="-4"/>
                <w:sz w:val="20"/>
              </w:rPr>
              <w:t xml:space="preserve"> </w:t>
            </w:r>
            <w:r>
              <w:rPr>
                <w:sz w:val="20"/>
              </w:rPr>
              <w:t>Redemption</w:t>
            </w:r>
            <w:r>
              <w:rPr>
                <w:spacing w:val="-5"/>
                <w:sz w:val="20"/>
              </w:rPr>
              <w:t xml:space="preserve"> </w:t>
            </w:r>
            <w:r>
              <w:rPr>
                <w:sz w:val="20"/>
              </w:rPr>
              <w:t>of</w:t>
            </w:r>
            <w:r>
              <w:rPr>
                <w:spacing w:val="-4"/>
                <w:sz w:val="20"/>
              </w:rPr>
              <w:t xml:space="preserve"> </w:t>
            </w:r>
            <w:r>
              <w:rPr>
                <w:spacing w:val="-2"/>
                <w:sz w:val="20"/>
              </w:rPr>
              <w:t>Treasury</w:t>
            </w:r>
          </w:p>
        </w:tc>
      </w:tr>
      <w:tr w:rsidR="00355D85" w14:paraId="12796118" w14:textId="77777777" w:rsidTr="00355D85">
        <w:trPr>
          <w:trHeight w:val="229"/>
        </w:trPr>
        <w:tc>
          <w:tcPr>
            <w:tcW w:w="966" w:type="dxa"/>
            <w:gridSpan w:val="2"/>
          </w:tcPr>
          <w:p w14:paraId="2522C2AA" w14:textId="77777777" w:rsidR="00355D85" w:rsidRDefault="00355D85" w:rsidP="00FA0220">
            <w:pPr>
              <w:pStyle w:val="TableParagraph"/>
              <w:spacing w:line="240" w:lineRule="auto"/>
              <w:rPr>
                <w:sz w:val="16"/>
              </w:rPr>
            </w:pPr>
          </w:p>
        </w:tc>
        <w:tc>
          <w:tcPr>
            <w:tcW w:w="1190" w:type="dxa"/>
            <w:gridSpan w:val="2"/>
          </w:tcPr>
          <w:p w14:paraId="4192BE76" w14:textId="77777777" w:rsidR="00355D85" w:rsidRDefault="00355D85" w:rsidP="00FA0220">
            <w:pPr>
              <w:pStyle w:val="TableParagraph"/>
              <w:spacing w:line="240" w:lineRule="auto"/>
              <w:rPr>
                <w:sz w:val="16"/>
              </w:rPr>
            </w:pPr>
          </w:p>
        </w:tc>
        <w:tc>
          <w:tcPr>
            <w:tcW w:w="5926" w:type="dxa"/>
            <w:gridSpan w:val="3"/>
          </w:tcPr>
          <w:p w14:paraId="35A19261" w14:textId="77777777" w:rsidR="00355D85" w:rsidRDefault="00355D85" w:rsidP="00FA0220">
            <w:pPr>
              <w:pStyle w:val="TableParagraph"/>
              <w:ind w:left="174"/>
              <w:rPr>
                <w:sz w:val="20"/>
              </w:rPr>
            </w:pPr>
            <w:r>
              <w:rPr>
                <w:spacing w:val="-2"/>
                <w:sz w:val="20"/>
              </w:rPr>
              <w:t>Securities</w:t>
            </w:r>
          </w:p>
        </w:tc>
      </w:tr>
      <w:tr w:rsidR="00355D85" w14:paraId="7852CCFC" w14:textId="77777777" w:rsidTr="00355D85">
        <w:trPr>
          <w:trHeight w:val="229"/>
        </w:trPr>
        <w:tc>
          <w:tcPr>
            <w:tcW w:w="966" w:type="dxa"/>
            <w:gridSpan w:val="2"/>
          </w:tcPr>
          <w:p w14:paraId="558E7EA1" w14:textId="77777777" w:rsidR="00355D85" w:rsidRDefault="00355D85" w:rsidP="00FA0220">
            <w:pPr>
              <w:pStyle w:val="TableParagraph"/>
              <w:ind w:left="50"/>
              <w:rPr>
                <w:sz w:val="20"/>
              </w:rPr>
            </w:pPr>
            <w:r>
              <w:rPr>
                <w:spacing w:val="-2"/>
                <w:sz w:val="20"/>
              </w:rPr>
              <w:t>Debit</w:t>
            </w:r>
          </w:p>
        </w:tc>
        <w:tc>
          <w:tcPr>
            <w:tcW w:w="1190" w:type="dxa"/>
            <w:gridSpan w:val="2"/>
          </w:tcPr>
          <w:p w14:paraId="569CC712" w14:textId="77777777" w:rsidR="00355D85" w:rsidRDefault="00355D85" w:rsidP="00FA0220">
            <w:pPr>
              <w:pStyle w:val="TableParagraph"/>
              <w:ind w:left="263"/>
              <w:rPr>
                <w:sz w:val="20"/>
              </w:rPr>
            </w:pPr>
            <w:r>
              <w:rPr>
                <w:spacing w:val="-2"/>
                <w:sz w:val="20"/>
              </w:rPr>
              <w:t>438700</w:t>
            </w:r>
          </w:p>
        </w:tc>
        <w:tc>
          <w:tcPr>
            <w:tcW w:w="5926" w:type="dxa"/>
            <w:gridSpan w:val="3"/>
          </w:tcPr>
          <w:p w14:paraId="578DDC8C" w14:textId="77777777" w:rsidR="00355D85" w:rsidRDefault="00355D85" w:rsidP="00FA0220">
            <w:pPr>
              <w:pStyle w:val="TableParagraph"/>
              <w:ind w:left="174"/>
              <w:rPr>
                <w:sz w:val="20"/>
              </w:rPr>
            </w:pPr>
            <w:r>
              <w:rPr>
                <w:sz w:val="20"/>
              </w:rPr>
              <w:t>Temporary</w:t>
            </w:r>
            <w:r>
              <w:rPr>
                <w:spacing w:val="-5"/>
                <w:sz w:val="20"/>
              </w:rPr>
              <w:t xml:space="preserve"> </w:t>
            </w:r>
            <w:r>
              <w:rPr>
                <w:sz w:val="20"/>
              </w:rPr>
              <w:t>Reduction</w:t>
            </w:r>
            <w:r>
              <w:rPr>
                <w:spacing w:val="-7"/>
                <w:sz w:val="20"/>
              </w:rPr>
              <w:t xml:space="preserve"> </w:t>
            </w:r>
            <w:r>
              <w:rPr>
                <w:sz w:val="20"/>
              </w:rPr>
              <w:t>of</w:t>
            </w:r>
            <w:r>
              <w:rPr>
                <w:spacing w:val="-6"/>
                <w:sz w:val="20"/>
              </w:rPr>
              <w:t xml:space="preserve"> </w:t>
            </w:r>
            <w:r>
              <w:rPr>
                <w:sz w:val="20"/>
              </w:rPr>
              <w:t>Appropriation</w:t>
            </w:r>
            <w:r>
              <w:rPr>
                <w:spacing w:val="-5"/>
                <w:sz w:val="20"/>
              </w:rPr>
              <w:t xml:space="preserve"> </w:t>
            </w:r>
            <w:r>
              <w:rPr>
                <w:sz w:val="20"/>
              </w:rPr>
              <w:t>From</w:t>
            </w:r>
            <w:r>
              <w:rPr>
                <w:spacing w:val="-5"/>
                <w:sz w:val="20"/>
              </w:rPr>
              <w:t xml:space="preserve"> </w:t>
            </w:r>
            <w:r>
              <w:rPr>
                <w:sz w:val="20"/>
              </w:rPr>
              <w:t>Unavailable</w:t>
            </w:r>
            <w:r>
              <w:rPr>
                <w:spacing w:val="-6"/>
                <w:sz w:val="20"/>
              </w:rPr>
              <w:t xml:space="preserve"> </w:t>
            </w:r>
            <w:r>
              <w:rPr>
                <w:spacing w:val="-2"/>
                <w:sz w:val="20"/>
              </w:rPr>
              <w:t>Receipts,</w:t>
            </w:r>
          </w:p>
        </w:tc>
      </w:tr>
      <w:tr w:rsidR="00355D85" w14:paraId="7AE27221" w14:textId="77777777" w:rsidTr="00355D85">
        <w:trPr>
          <w:trHeight w:val="230"/>
        </w:trPr>
        <w:tc>
          <w:tcPr>
            <w:tcW w:w="966" w:type="dxa"/>
            <w:gridSpan w:val="2"/>
          </w:tcPr>
          <w:p w14:paraId="1B8ECF7E" w14:textId="77777777" w:rsidR="00355D85" w:rsidRDefault="00355D85" w:rsidP="00FA0220">
            <w:pPr>
              <w:pStyle w:val="TableParagraph"/>
              <w:spacing w:line="240" w:lineRule="auto"/>
              <w:rPr>
                <w:sz w:val="16"/>
              </w:rPr>
            </w:pPr>
          </w:p>
        </w:tc>
        <w:tc>
          <w:tcPr>
            <w:tcW w:w="1190" w:type="dxa"/>
            <w:gridSpan w:val="2"/>
          </w:tcPr>
          <w:p w14:paraId="50BAD6A2" w14:textId="77777777" w:rsidR="00355D85" w:rsidRDefault="00355D85" w:rsidP="00FA0220">
            <w:pPr>
              <w:pStyle w:val="TableParagraph"/>
              <w:spacing w:line="240" w:lineRule="auto"/>
              <w:rPr>
                <w:sz w:val="16"/>
              </w:rPr>
            </w:pPr>
          </w:p>
        </w:tc>
        <w:tc>
          <w:tcPr>
            <w:tcW w:w="5926" w:type="dxa"/>
            <w:gridSpan w:val="3"/>
          </w:tcPr>
          <w:p w14:paraId="2AC8F818" w14:textId="77777777" w:rsidR="00355D85" w:rsidRDefault="00355D85" w:rsidP="00FA0220">
            <w:pPr>
              <w:pStyle w:val="TableParagraph"/>
              <w:ind w:left="174"/>
              <w:rPr>
                <w:sz w:val="20"/>
              </w:rPr>
            </w:pPr>
            <w:r>
              <w:rPr>
                <w:sz w:val="20"/>
              </w:rPr>
              <w:t>New</w:t>
            </w:r>
            <w:r>
              <w:rPr>
                <w:spacing w:val="-4"/>
                <w:sz w:val="20"/>
              </w:rPr>
              <w:t xml:space="preserve"> </w:t>
            </w:r>
            <w:r>
              <w:rPr>
                <w:sz w:val="20"/>
              </w:rPr>
              <w:t>Budget</w:t>
            </w:r>
            <w:r>
              <w:rPr>
                <w:spacing w:val="-3"/>
                <w:sz w:val="20"/>
              </w:rPr>
              <w:t xml:space="preserve"> </w:t>
            </w:r>
            <w:r>
              <w:rPr>
                <w:spacing w:val="-2"/>
                <w:sz w:val="20"/>
              </w:rPr>
              <w:t>Authority</w:t>
            </w:r>
          </w:p>
        </w:tc>
      </w:tr>
      <w:tr w:rsidR="00355D85" w14:paraId="2994B427" w14:textId="77777777" w:rsidTr="00355D85">
        <w:trPr>
          <w:trHeight w:val="229"/>
        </w:trPr>
        <w:tc>
          <w:tcPr>
            <w:tcW w:w="966" w:type="dxa"/>
            <w:gridSpan w:val="2"/>
          </w:tcPr>
          <w:p w14:paraId="5C414BC8" w14:textId="77777777" w:rsidR="00355D85" w:rsidRDefault="00355D85" w:rsidP="00FA0220">
            <w:pPr>
              <w:pStyle w:val="TableParagraph"/>
              <w:ind w:left="50"/>
              <w:rPr>
                <w:sz w:val="20"/>
              </w:rPr>
            </w:pPr>
            <w:r>
              <w:rPr>
                <w:spacing w:val="-2"/>
                <w:sz w:val="20"/>
              </w:rPr>
              <w:t>Debit</w:t>
            </w:r>
          </w:p>
        </w:tc>
        <w:tc>
          <w:tcPr>
            <w:tcW w:w="1190" w:type="dxa"/>
            <w:gridSpan w:val="2"/>
          </w:tcPr>
          <w:p w14:paraId="500511CB" w14:textId="77777777" w:rsidR="00355D85" w:rsidRDefault="00355D85" w:rsidP="00FA0220">
            <w:pPr>
              <w:pStyle w:val="TableParagraph"/>
              <w:ind w:left="264"/>
              <w:rPr>
                <w:sz w:val="20"/>
              </w:rPr>
            </w:pPr>
            <w:r>
              <w:rPr>
                <w:spacing w:val="-2"/>
                <w:sz w:val="20"/>
              </w:rPr>
              <w:t>438800</w:t>
            </w:r>
          </w:p>
        </w:tc>
        <w:tc>
          <w:tcPr>
            <w:tcW w:w="5926" w:type="dxa"/>
            <w:gridSpan w:val="3"/>
          </w:tcPr>
          <w:p w14:paraId="6D88864A" w14:textId="77777777" w:rsidR="00355D85" w:rsidRDefault="00355D85" w:rsidP="00FA0220">
            <w:pPr>
              <w:pStyle w:val="TableParagraph"/>
              <w:ind w:left="174"/>
              <w:rPr>
                <w:sz w:val="20"/>
              </w:rPr>
            </w:pPr>
            <w:r>
              <w:rPr>
                <w:sz w:val="20"/>
              </w:rPr>
              <w:t>Temporary</w:t>
            </w:r>
            <w:r>
              <w:rPr>
                <w:spacing w:val="-5"/>
                <w:sz w:val="20"/>
              </w:rPr>
              <w:t xml:space="preserve"> </w:t>
            </w:r>
            <w:r>
              <w:rPr>
                <w:sz w:val="20"/>
              </w:rPr>
              <w:t>Reduction</w:t>
            </w:r>
            <w:r>
              <w:rPr>
                <w:spacing w:val="-7"/>
                <w:sz w:val="20"/>
              </w:rPr>
              <w:t xml:space="preserve"> </w:t>
            </w:r>
            <w:r>
              <w:rPr>
                <w:sz w:val="20"/>
              </w:rPr>
              <w:t>of</w:t>
            </w:r>
            <w:r>
              <w:rPr>
                <w:spacing w:val="-6"/>
                <w:sz w:val="20"/>
              </w:rPr>
              <w:t xml:space="preserve"> </w:t>
            </w:r>
            <w:r>
              <w:rPr>
                <w:sz w:val="20"/>
              </w:rPr>
              <w:t>Appropriation</w:t>
            </w:r>
            <w:r>
              <w:rPr>
                <w:spacing w:val="-5"/>
                <w:sz w:val="20"/>
              </w:rPr>
              <w:t xml:space="preserve"> </w:t>
            </w:r>
            <w:r>
              <w:rPr>
                <w:sz w:val="20"/>
              </w:rPr>
              <w:t>From</w:t>
            </w:r>
            <w:r>
              <w:rPr>
                <w:spacing w:val="-5"/>
                <w:sz w:val="20"/>
              </w:rPr>
              <w:t xml:space="preserve"> </w:t>
            </w:r>
            <w:r>
              <w:rPr>
                <w:sz w:val="20"/>
              </w:rPr>
              <w:t>Unavailable</w:t>
            </w:r>
            <w:r>
              <w:rPr>
                <w:spacing w:val="-6"/>
                <w:sz w:val="20"/>
              </w:rPr>
              <w:t xml:space="preserve"> </w:t>
            </w:r>
            <w:r>
              <w:rPr>
                <w:spacing w:val="-2"/>
                <w:sz w:val="20"/>
              </w:rPr>
              <w:t>Receipts,</w:t>
            </w:r>
          </w:p>
        </w:tc>
      </w:tr>
      <w:tr w:rsidR="00355D85" w14:paraId="55233E8B" w14:textId="77777777" w:rsidTr="00355D85">
        <w:trPr>
          <w:trHeight w:val="229"/>
        </w:trPr>
        <w:tc>
          <w:tcPr>
            <w:tcW w:w="966" w:type="dxa"/>
            <w:gridSpan w:val="2"/>
          </w:tcPr>
          <w:p w14:paraId="48D00BF7" w14:textId="77777777" w:rsidR="00355D85" w:rsidRDefault="00355D85" w:rsidP="00FA0220">
            <w:pPr>
              <w:pStyle w:val="TableParagraph"/>
              <w:spacing w:line="240" w:lineRule="auto"/>
              <w:rPr>
                <w:sz w:val="16"/>
              </w:rPr>
            </w:pPr>
          </w:p>
        </w:tc>
        <w:tc>
          <w:tcPr>
            <w:tcW w:w="1190" w:type="dxa"/>
            <w:gridSpan w:val="2"/>
          </w:tcPr>
          <w:p w14:paraId="7067EDBA" w14:textId="77777777" w:rsidR="00355D85" w:rsidRDefault="00355D85" w:rsidP="00FA0220">
            <w:pPr>
              <w:pStyle w:val="TableParagraph"/>
              <w:spacing w:line="240" w:lineRule="auto"/>
              <w:rPr>
                <w:sz w:val="16"/>
              </w:rPr>
            </w:pPr>
          </w:p>
        </w:tc>
        <w:tc>
          <w:tcPr>
            <w:tcW w:w="5926" w:type="dxa"/>
            <w:gridSpan w:val="3"/>
          </w:tcPr>
          <w:p w14:paraId="5E17E118" w14:textId="77777777" w:rsidR="00355D85" w:rsidRDefault="00355D85" w:rsidP="00FA0220">
            <w:pPr>
              <w:pStyle w:val="TableParagraph"/>
              <w:ind w:left="174"/>
              <w:rPr>
                <w:sz w:val="20"/>
              </w:rPr>
            </w:pPr>
            <w:r>
              <w:rPr>
                <w:sz w:val="20"/>
              </w:rPr>
              <w:t>Prior-Year</w:t>
            </w:r>
            <w:r>
              <w:rPr>
                <w:spacing w:val="-6"/>
                <w:sz w:val="20"/>
              </w:rPr>
              <w:t xml:space="preserve"> </w:t>
            </w:r>
            <w:r>
              <w:rPr>
                <w:spacing w:val="-2"/>
                <w:sz w:val="20"/>
              </w:rPr>
              <w:t>Balances</w:t>
            </w:r>
          </w:p>
        </w:tc>
      </w:tr>
      <w:tr w:rsidR="00355D85" w14:paraId="1938ED3F" w14:textId="77777777" w:rsidTr="00355D85">
        <w:trPr>
          <w:trHeight w:val="230"/>
        </w:trPr>
        <w:tc>
          <w:tcPr>
            <w:tcW w:w="966" w:type="dxa"/>
            <w:gridSpan w:val="2"/>
          </w:tcPr>
          <w:p w14:paraId="442338C2" w14:textId="77777777" w:rsidR="00355D85" w:rsidRDefault="00355D85" w:rsidP="00FA0220">
            <w:pPr>
              <w:pStyle w:val="TableParagraph"/>
              <w:ind w:left="50"/>
              <w:rPr>
                <w:sz w:val="20"/>
              </w:rPr>
            </w:pPr>
            <w:r>
              <w:rPr>
                <w:spacing w:val="-2"/>
                <w:sz w:val="20"/>
              </w:rPr>
              <w:t>Debit</w:t>
            </w:r>
          </w:p>
        </w:tc>
        <w:tc>
          <w:tcPr>
            <w:tcW w:w="1190" w:type="dxa"/>
            <w:gridSpan w:val="2"/>
          </w:tcPr>
          <w:p w14:paraId="16453149" w14:textId="77777777" w:rsidR="00355D85" w:rsidRDefault="00355D85" w:rsidP="00FA0220">
            <w:pPr>
              <w:pStyle w:val="TableParagraph"/>
              <w:ind w:left="264"/>
              <w:rPr>
                <w:sz w:val="20"/>
              </w:rPr>
            </w:pPr>
            <w:r>
              <w:rPr>
                <w:spacing w:val="-2"/>
                <w:sz w:val="20"/>
              </w:rPr>
              <w:t>439000</w:t>
            </w:r>
          </w:p>
        </w:tc>
        <w:tc>
          <w:tcPr>
            <w:tcW w:w="5926" w:type="dxa"/>
            <w:gridSpan w:val="3"/>
          </w:tcPr>
          <w:p w14:paraId="778089F1" w14:textId="77777777" w:rsidR="00355D85" w:rsidRDefault="00355D85" w:rsidP="00FA0220">
            <w:pPr>
              <w:pStyle w:val="TableParagraph"/>
              <w:ind w:left="174"/>
              <w:rPr>
                <w:sz w:val="20"/>
              </w:rPr>
            </w:pPr>
            <w:r>
              <w:rPr>
                <w:sz w:val="20"/>
              </w:rPr>
              <w:t>Reappropriations</w:t>
            </w:r>
            <w:r>
              <w:rPr>
                <w:spacing w:val="-10"/>
                <w:sz w:val="20"/>
              </w:rPr>
              <w:t xml:space="preserve"> </w:t>
            </w:r>
            <w:r>
              <w:rPr>
                <w:sz w:val="20"/>
              </w:rPr>
              <w:t>-</w:t>
            </w:r>
            <w:r>
              <w:rPr>
                <w:spacing w:val="-8"/>
                <w:sz w:val="20"/>
              </w:rPr>
              <w:t xml:space="preserve"> </w:t>
            </w:r>
            <w:r>
              <w:rPr>
                <w:sz w:val="20"/>
              </w:rPr>
              <w:t>Transfers-</w:t>
            </w:r>
            <w:r>
              <w:rPr>
                <w:spacing w:val="-5"/>
                <w:sz w:val="20"/>
              </w:rPr>
              <w:t>Out</w:t>
            </w:r>
          </w:p>
        </w:tc>
      </w:tr>
      <w:tr w:rsidR="00355D85" w14:paraId="0EE32D21" w14:textId="77777777" w:rsidTr="00355D85">
        <w:trPr>
          <w:trHeight w:val="229"/>
        </w:trPr>
        <w:tc>
          <w:tcPr>
            <w:tcW w:w="966" w:type="dxa"/>
            <w:gridSpan w:val="2"/>
          </w:tcPr>
          <w:p w14:paraId="37F245C1" w14:textId="77777777" w:rsidR="00355D85" w:rsidRDefault="00355D85" w:rsidP="00FA0220">
            <w:pPr>
              <w:pStyle w:val="TableParagraph"/>
              <w:ind w:left="50"/>
              <w:rPr>
                <w:sz w:val="20"/>
              </w:rPr>
            </w:pPr>
            <w:r>
              <w:rPr>
                <w:spacing w:val="-2"/>
                <w:sz w:val="20"/>
              </w:rPr>
              <w:t>Debit</w:t>
            </w:r>
          </w:p>
        </w:tc>
        <w:tc>
          <w:tcPr>
            <w:tcW w:w="1190" w:type="dxa"/>
            <w:gridSpan w:val="2"/>
          </w:tcPr>
          <w:p w14:paraId="646ADBF8" w14:textId="77777777" w:rsidR="00355D85" w:rsidRDefault="00355D85" w:rsidP="00FA0220">
            <w:pPr>
              <w:pStyle w:val="TableParagraph"/>
              <w:ind w:left="264"/>
              <w:rPr>
                <w:sz w:val="20"/>
              </w:rPr>
            </w:pPr>
            <w:r>
              <w:rPr>
                <w:spacing w:val="-2"/>
                <w:sz w:val="20"/>
              </w:rPr>
              <w:t>439100</w:t>
            </w:r>
          </w:p>
        </w:tc>
        <w:tc>
          <w:tcPr>
            <w:tcW w:w="5926" w:type="dxa"/>
            <w:gridSpan w:val="3"/>
          </w:tcPr>
          <w:p w14:paraId="7285B7A5" w14:textId="77777777" w:rsidR="00355D85" w:rsidRDefault="00355D85" w:rsidP="00FA0220">
            <w:pPr>
              <w:pStyle w:val="TableParagraph"/>
              <w:ind w:left="174"/>
              <w:rPr>
                <w:sz w:val="20"/>
              </w:rPr>
            </w:pPr>
            <w:r>
              <w:rPr>
                <w:sz w:val="20"/>
              </w:rPr>
              <w:t>Adjustments</w:t>
            </w:r>
            <w:r>
              <w:rPr>
                <w:spacing w:val="-5"/>
                <w:sz w:val="20"/>
              </w:rPr>
              <w:t xml:space="preserve"> </w:t>
            </w:r>
            <w:r>
              <w:rPr>
                <w:sz w:val="20"/>
              </w:rPr>
              <w:t>to</w:t>
            </w:r>
            <w:r>
              <w:rPr>
                <w:spacing w:val="-5"/>
                <w:sz w:val="20"/>
              </w:rPr>
              <w:t xml:space="preserve"> </w:t>
            </w:r>
            <w:r>
              <w:rPr>
                <w:sz w:val="20"/>
              </w:rPr>
              <w:t>Indefinite</w:t>
            </w:r>
            <w:r>
              <w:rPr>
                <w:spacing w:val="-4"/>
                <w:sz w:val="20"/>
              </w:rPr>
              <w:t xml:space="preserve"> </w:t>
            </w:r>
            <w:r>
              <w:rPr>
                <w:spacing w:val="-2"/>
                <w:sz w:val="20"/>
              </w:rPr>
              <w:t>Appropriations</w:t>
            </w:r>
          </w:p>
        </w:tc>
      </w:tr>
      <w:tr w:rsidR="00355D85" w14:paraId="1C1A906D" w14:textId="77777777" w:rsidTr="00355D85">
        <w:trPr>
          <w:trHeight w:val="229"/>
        </w:trPr>
        <w:tc>
          <w:tcPr>
            <w:tcW w:w="966" w:type="dxa"/>
            <w:gridSpan w:val="2"/>
          </w:tcPr>
          <w:p w14:paraId="3C470BF4" w14:textId="77777777" w:rsidR="00355D85" w:rsidRDefault="00355D85" w:rsidP="00FA0220">
            <w:pPr>
              <w:pStyle w:val="TableParagraph"/>
              <w:ind w:left="50"/>
              <w:rPr>
                <w:sz w:val="20"/>
              </w:rPr>
            </w:pPr>
            <w:r>
              <w:rPr>
                <w:spacing w:val="-2"/>
                <w:sz w:val="20"/>
              </w:rPr>
              <w:t>Debit</w:t>
            </w:r>
          </w:p>
        </w:tc>
        <w:tc>
          <w:tcPr>
            <w:tcW w:w="1190" w:type="dxa"/>
            <w:gridSpan w:val="2"/>
          </w:tcPr>
          <w:p w14:paraId="0CA255A1" w14:textId="77777777" w:rsidR="00355D85" w:rsidRDefault="00355D85" w:rsidP="00FA0220">
            <w:pPr>
              <w:pStyle w:val="TableParagraph"/>
              <w:ind w:left="264"/>
              <w:rPr>
                <w:sz w:val="20"/>
              </w:rPr>
            </w:pPr>
            <w:r>
              <w:rPr>
                <w:spacing w:val="-2"/>
                <w:sz w:val="20"/>
              </w:rPr>
              <w:t>439200</w:t>
            </w:r>
          </w:p>
        </w:tc>
        <w:tc>
          <w:tcPr>
            <w:tcW w:w="5926" w:type="dxa"/>
            <w:gridSpan w:val="3"/>
          </w:tcPr>
          <w:p w14:paraId="4ABBA7A0" w14:textId="77777777" w:rsidR="00355D85" w:rsidRDefault="00355D85" w:rsidP="00FA0220">
            <w:pPr>
              <w:pStyle w:val="TableParagraph"/>
              <w:ind w:left="174"/>
              <w:rPr>
                <w:sz w:val="20"/>
              </w:rPr>
            </w:pPr>
            <w:r>
              <w:rPr>
                <w:sz w:val="20"/>
              </w:rPr>
              <w:t>Permanent</w:t>
            </w:r>
            <w:r>
              <w:rPr>
                <w:spacing w:val="-5"/>
                <w:sz w:val="20"/>
              </w:rPr>
              <w:t xml:space="preserve"> </w:t>
            </w:r>
            <w:r>
              <w:rPr>
                <w:sz w:val="20"/>
              </w:rPr>
              <w:t>Reduction</w:t>
            </w:r>
            <w:r>
              <w:rPr>
                <w:spacing w:val="-4"/>
                <w:sz w:val="20"/>
              </w:rPr>
              <w:t xml:space="preserve"> </w:t>
            </w:r>
            <w:r>
              <w:rPr>
                <w:sz w:val="20"/>
              </w:rPr>
              <w:t>-</w:t>
            </w:r>
            <w:r>
              <w:rPr>
                <w:spacing w:val="-5"/>
                <w:sz w:val="20"/>
              </w:rPr>
              <w:t xml:space="preserve"> </w:t>
            </w:r>
            <w:r>
              <w:rPr>
                <w:sz w:val="20"/>
              </w:rPr>
              <w:t>New</w:t>
            </w:r>
            <w:r>
              <w:rPr>
                <w:spacing w:val="-3"/>
                <w:sz w:val="20"/>
              </w:rPr>
              <w:t xml:space="preserve"> </w:t>
            </w:r>
            <w:r>
              <w:rPr>
                <w:sz w:val="20"/>
              </w:rPr>
              <w:t>Budget</w:t>
            </w:r>
            <w:r>
              <w:rPr>
                <w:spacing w:val="-5"/>
                <w:sz w:val="20"/>
              </w:rPr>
              <w:t xml:space="preserve"> </w:t>
            </w:r>
            <w:r>
              <w:rPr>
                <w:spacing w:val="-2"/>
                <w:sz w:val="20"/>
              </w:rPr>
              <w:t>Authority</w:t>
            </w:r>
          </w:p>
        </w:tc>
      </w:tr>
      <w:tr w:rsidR="00355D85" w14:paraId="45CF5C53" w14:textId="77777777" w:rsidTr="00355D85">
        <w:trPr>
          <w:trHeight w:val="229"/>
        </w:trPr>
        <w:tc>
          <w:tcPr>
            <w:tcW w:w="966" w:type="dxa"/>
            <w:gridSpan w:val="2"/>
          </w:tcPr>
          <w:p w14:paraId="42235D45" w14:textId="77777777" w:rsidR="00355D85" w:rsidRDefault="00355D85" w:rsidP="00FA0220">
            <w:pPr>
              <w:pStyle w:val="TableParagraph"/>
              <w:ind w:left="50"/>
              <w:rPr>
                <w:sz w:val="20"/>
              </w:rPr>
            </w:pPr>
            <w:r>
              <w:rPr>
                <w:spacing w:val="-2"/>
                <w:sz w:val="20"/>
              </w:rPr>
              <w:t>Debit</w:t>
            </w:r>
          </w:p>
        </w:tc>
        <w:tc>
          <w:tcPr>
            <w:tcW w:w="1190" w:type="dxa"/>
            <w:gridSpan w:val="2"/>
          </w:tcPr>
          <w:p w14:paraId="61BDF855" w14:textId="77777777" w:rsidR="00355D85" w:rsidRDefault="00355D85" w:rsidP="00FA0220">
            <w:pPr>
              <w:pStyle w:val="TableParagraph"/>
              <w:ind w:left="264"/>
              <w:rPr>
                <w:sz w:val="20"/>
              </w:rPr>
            </w:pPr>
            <w:r>
              <w:rPr>
                <w:spacing w:val="-2"/>
                <w:sz w:val="20"/>
              </w:rPr>
              <w:t>439300</w:t>
            </w:r>
          </w:p>
        </w:tc>
        <w:tc>
          <w:tcPr>
            <w:tcW w:w="5926" w:type="dxa"/>
            <w:gridSpan w:val="3"/>
          </w:tcPr>
          <w:p w14:paraId="4FECADAB" w14:textId="77777777" w:rsidR="00355D85" w:rsidRDefault="00355D85" w:rsidP="00FA0220">
            <w:pPr>
              <w:pStyle w:val="TableParagraph"/>
              <w:ind w:left="174"/>
              <w:rPr>
                <w:sz w:val="20"/>
              </w:rPr>
            </w:pPr>
            <w:r>
              <w:rPr>
                <w:sz w:val="20"/>
              </w:rPr>
              <w:t>Permanent</w:t>
            </w:r>
            <w:r>
              <w:rPr>
                <w:spacing w:val="-6"/>
                <w:sz w:val="20"/>
              </w:rPr>
              <w:t xml:space="preserve"> </w:t>
            </w:r>
            <w:r>
              <w:rPr>
                <w:sz w:val="20"/>
              </w:rPr>
              <w:t>Reduction</w:t>
            </w:r>
            <w:r>
              <w:rPr>
                <w:spacing w:val="-5"/>
                <w:sz w:val="20"/>
              </w:rPr>
              <w:t xml:space="preserve"> </w:t>
            </w:r>
            <w:r>
              <w:rPr>
                <w:sz w:val="20"/>
              </w:rPr>
              <w:t>-</w:t>
            </w:r>
            <w:r>
              <w:rPr>
                <w:spacing w:val="-5"/>
                <w:sz w:val="20"/>
              </w:rPr>
              <w:t xml:space="preserve"> </w:t>
            </w:r>
            <w:r>
              <w:rPr>
                <w:sz w:val="20"/>
              </w:rPr>
              <w:t>Prior-Year</w:t>
            </w:r>
            <w:r>
              <w:rPr>
                <w:spacing w:val="-5"/>
                <w:sz w:val="20"/>
              </w:rPr>
              <w:t xml:space="preserve"> </w:t>
            </w:r>
            <w:r>
              <w:rPr>
                <w:spacing w:val="-2"/>
                <w:sz w:val="20"/>
              </w:rPr>
              <w:t>Balances</w:t>
            </w:r>
          </w:p>
        </w:tc>
      </w:tr>
      <w:tr w:rsidR="00355D85" w14:paraId="2F412CA9" w14:textId="77777777" w:rsidTr="00355D85">
        <w:trPr>
          <w:trHeight w:val="229"/>
        </w:trPr>
        <w:tc>
          <w:tcPr>
            <w:tcW w:w="966" w:type="dxa"/>
            <w:gridSpan w:val="2"/>
          </w:tcPr>
          <w:p w14:paraId="3F15C8E0" w14:textId="77777777" w:rsidR="00355D85" w:rsidRDefault="00355D85" w:rsidP="00FA0220">
            <w:pPr>
              <w:pStyle w:val="TableParagraph"/>
              <w:ind w:right="262"/>
              <w:jc w:val="right"/>
              <w:rPr>
                <w:sz w:val="20"/>
              </w:rPr>
            </w:pPr>
            <w:r>
              <w:rPr>
                <w:spacing w:val="-2"/>
                <w:sz w:val="20"/>
              </w:rPr>
              <w:t>Credit</w:t>
            </w:r>
          </w:p>
        </w:tc>
        <w:tc>
          <w:tcPr>
            <w:tcW w:w="1190" w:type="dxa"/>
            <w:gridSpan w:val="2"/>
          </w:tcPr>
          <w:p w14:paraId="41C8025B" w14:textId="77777777" w:rsidR="00355D85" w:rsidRDefault="00355D85" w:rsidP="00FA0220">
            <w:pPr>
              <w:pStyle w:val="TableParagraph"/>
              <w:ind w:right="174"/>
              <w:jc w:val="right"/>
              <w:rPr>
                <w:sz w:val="20"/>
              </w:rPr>
            </w:pPr>
            <w:r>
              <w:rPr>
                <w:spacing w:val="-2"/>
                <w:sz w:val="20"/>
              </w:rPr>
              <w:t>411100</w:t>
            </w:r>
          </w:p>
        </w:tc>
        <w:tc>
          <w:tcPr>
            <w:tcW w:w="5926" w:type="dxa"/>
            <w:gridSpan w:val="3"/>
          </w:tcPr>
          <w:p w14:paraId="310F33C0" w14:textId="77777777" w:rsidR="00355D85" w:rsidRDefault="00355D85" w:rsidP="00FA0220">
            <w:pPr>
              <w:pStyle w:val="TableParagraph"/>
              <w:ind w:left="374"/>
              <w:rPr>
                <w:sz w:val="20"/>
              </w:rPr>
            </w:pPr>
            <w:r>
              <w:rPr>
                <w:sz w:val="20"/>
              </w:rPr>
              <w:t>Debt</w:t>
            </w:r>
            <w:r>
              <w:rPr>
                <w:spacing w:val="-6"/>
                <w:sz w:val="20"/>
              </w:rPr>
              <w:t xml:space="preserve"> </w:t>
            </w:r>
            <w:r>
              <w:rPr>
                <w:sz w:val="20"/>
              </w:rPr>
              <w:t>Liquidation</w:t>
            </w:r>
            <w:r>
              <w:rPr>
                <w:spacing w:val="-4"/>
                <w:sz w:val="20"/>
              </w:rPr>
              <w:t xml:space="preserve"> </w:t>
            </w:r>
            <w:r>
              <w:rPr>
                <w:spacing w:val="-2"/>
                <w:sz w:val="20"/>
              </w:rPr>
              <w:t>Appropriations</w:t>
            </w:r>
          </w:p>
        </w:tc>
      </w:tr>
      <w:tr w:rsidR="00355D85" w14:paraId="4A55759B" w14:textId="77777777" w:rsidTr="00355D85">
        <w:trPr>
          <w:trHeight w:val="230"/>
        </w:trPr>
        <w:tc>
          <w:tcPr>
            <w:tcW w:w="966" w:type="dxa"/>
            <w:gridSpan w:val="2"/>
          </w:tcPr>
          <w:p w14:paraId="725B160D" w14:textId="77777777" w:rsidR="00355D85" w:rsidRDefault="00355D85" w:rsidP="00FA0220">
            <w:pPr>
              <w:pStyle w:val="TableParagraph"/>
              <w:ind w:right="262"/>
              <w:jc w:val="right"/>
              <w:rPr>
                <w:sz w:val="20"/>
              </w:rPr>
            </w:pPr>
            <w:r>
              <w:rPr>
                <w:spacing w:val="-2"/>
                <w:sz w:val="20"/>
              </w:rPr>
              <w:t>Credit</w:t>
            </w:r>
          </w:p>
        </w:tc>
        <w:tc>
          <w:tcPr>
            <w:tcW w:w="1190" w:type="dxa"/>
            <w:gridSpan w:val="2"/>
          </w:tcPr>
          <w:p w14:paraId="2B69D594" w14:textId="77777777" w:rsidR="00355D85" w:rsidRDefault="00355D85" w:rsidP="00FA0220">
            <w:pPr>
              <w:pStyle w:val="TableParagraph"/>
              <w:ind w:right="173"/>
              <w:jc w:val="right"/>
              <w:rPr>
                <w:sz w:val="20"/>
              </w:rPr>
            </w:pPr>
            <w:r>
              <w:rPr>
                <w:spacing w:val="-2"/>
                <w:sz w:val="20"/>
              </w:rPr>
              <w:t>411200</w:t>
            </w:r>
          </w:p>
        </w:tc>
        <w:tc>
          <w:tcPr>
            <w:tcW w:w="5926" w:type="dxa"/>
            <w:gridSpan w:val="3"/>
          </w:tcPr>
          <w:p w14:paraId="16335520" w14:textId="77777777" w:rsidR="00355D85" w:rsidRDefault="00355D85" w:rsidP="00FA0220">
            <w:pPr>
              <w:pStyle w:val="TableParagraph"/>
              <w:ind w:left="374"/>
              <w:rPr>
                <w:sz w:val="20"/>
              </w:rPr>
            </w:pPr>
            <w:r>
              <w:rPr>
                <w:sz w:val="20"/>
              </w:rPr>
              <w:t>Liquidation</w:t>
            </w:r>
            <w:r>
              <w:rPr>
                <w:spacing w:val="-5"/>
                <w:sz w:val="20"/>
              </w:rPr>
              <w:t xml:space="preserve"> </w:t>
            </w:r>
            <w:r>
              <w:rPr>
                <w:sz w:val="20"/>
              </w:rPr>
              <w:t>of</w:t>
            </w:r>
            <w:r>
              <w:rPr>
                <w:spacing w:val="-4"/>
                <w:sz w:val="20"/>
              </w:rPr>
              <w:t xml:space="preserve"> </w:t>
            </w:r>
            <w:r>
              <w:rPr>
                <w:sz w:val="20"/>
              </w:rPr>
              <w:t>Deficiency</w:t>
            </w:r>
            <w:r>
              <w:rPr>
                <w:spacing w:val="-5"/>
                <w:sz w:val="20"/>
              </w:rPr>
              <w:t xml:space="preserve"> </w:t>
            </w:r>
            <w:r>
              <w:rPr>
                <w:sz w:val="20"/>
              </w:rPr>
              <w:t>-</w:t>
            </w:r>
            <w:r>
              <w:rPr>
                <w:spacing w:val="-4"/>
                <w:sz w:val="20"/>
              </w:rPr>
              <w:t xml:space="preserve"> </w:t>
            </w:r>
            <w:r>
              <w:rPr>
                <w:spacing w:val="-2"/>
                <w:sz w:val="20"/>
              </w:rPr>
              <w:t>Appropriations</w:t>
            </w:r>
          </w:p>
        </w:tc>
      </w:tr>
      <w:tr w:rsidR="00355D85" w14:paraId="1843ACD4" w14:textId="77777777" w:rsidTr="00355D85">
        <w:trPr>
          <w:trHeight w:val="229"/>
        </w:trPr>
        <w:tc>
          <w:tcPr>
            <w:tcW w:w="966" w:type="dxa"/>
            <w:gridSpan w:val="2"/>
          </w:tcPr>
          <w:p w14:paraId="4B8D9200" w14:textId="77777777" w:rsidR="00355D85" w:rsidRDefault="00355D85" w:rsidP="00FA0220">
            <w:pPr>
              <w:pStyle w:val="TableParagraph"/>
              <w:ind w:right="262"/>
              <w:jc w:val="right"/>
              <w:rPr>
                <w:sz w:val="20"/>
              </w:rPr>
            </w:pPr>
            <w:r>
              <w:rPr>
                <w:spacing w:val="-2"/>
                <w:sz w:val="20"/>
              </w:rPr>
              <w:t>Credit</w:t>
            </w:r>
          </w:p>
        </w:tc>
        <w:tc>
          <w:tcPr>
            <w:tcW w:w="1190" w:type="dxa"/>
            <w:gridSpan w:val="2"/>
          </w:tcPr>
          <w:p w14:paraId="1126E9E9" w14:textId="77777777" w:rsidR="00355D85" w:rsidRDefault="00355D85" w:rsidP="00FA0220">
            <w:pPr>
              <w:pStyle w:val="TableParagraph"/>
              <w:ind w:right="173"/>
              <w:jc w:val="right"/>
              <w:rPr>
                <w:sz w:val="20"/>
              </w:rPr>
            </w:pPr>
            <w:r>
              <w:rPr>
                <w:spacing w:val="-2"/>
                <w:sz w:val="20"/>
              </w:rPr>
              <w:t>411300</w:t>
            </w:r>
          </w:p>
        </w:tc>
        <w:tc>
          <w:tcPr>
            <w:tcW w:w="5926" w:type="dxa"/>
            <w:gridSpan w:val="3"/>
          </w:tcPr>
          <w:p w14:paraId="1CE8564E" w14:textId="77777777" w:rsidR="00355D85" w:rsidRDefault="00355D85" w:rsidP="00FA0220">
            <w:pPr>
              <w:pStyle w:val="TableParagraph"/>
              <w:ind w:left="375"/>
              <w:rPr>
                <w:sz w:val="20"/>
              </w:rPr>
            </w:pPr>
            <w:r>
              <w:rPr>
                <w:sz w:val="20"/>
              </w:rPr>
              <w:t>Appropriated</w:t>
            </w:r>
            <w:r>
              <w:rPr>
                <w:spacing w:val="-9"/>
                <w:sz w:val="20"/>
              </w:rPr>
              <w:t xml:space="preserve"> </w:t>
            </w:r>
            <w:r>
              <w:rPr>
                <w:sz w:val="20"/>
              </w:rPr>
              <w:t>Receipts</w:t>
            </w:r>
            <w:r>
              <w:rPr>
                <w:spacing w:val="-4"/>
                <w:sz w:val="20"/>
              </w:rPr>
              <w:t xml:space="preserve"> </w:t>
            </w:r>
            <w:r>
              <w:rPr>
                <w:sz w:val="20"/>
              </w:rPr>
              <w:t>Derived</w:t>
            </w:r>
            <w:r>
              <w:rPr>
                <w:spacing w:val="-4"/>
                <w:sz w:val="20"/>
              </w:rPr>
              <w:t xml:space="preserve"> </w:t>
            </w:r>
            <w:r>
              <w:rPr>
                <w:sz w:val="20"/>
              </w:rPr>
              <w:t>From</w:t>
            </w:r>
            <w:r>
              <w:rPr>
                <w:spacing w:val="-5"/>
                <w:sz w:val="20"/>
              </w:rPr>
              <w:t xml:space="preserve"> </w:t>
            </w:r>
            <w:r>
              <w:rPr>
                <w:sz w:val="20"/>
              </w:rPr>
              <w:t>Unavailable</w:t>
            </w:r>
            <w:r>
              <w:rPr>
                <w:spacing w:val="-5"/>
                <w:sz w:val="20"/>
              </w:rPr>
              <w:t xml:space="preserve"> </w:t>
            </w:r>
            <w:r>
              <w:rPr>
                <w:sz w:val="20"/>
              </w:rPr>
              <w:t>Trust</w:t>
            </w:r>
            <w:r>
              <w:rPr>
                <w:spacing w:val="-5"/>
                <w:sz w:val="20"/>
              </w:rPr>
              <w:t xml:space="preserve"> </w:t>
            </w:r>
            <w:r>
              <w:rPr>
                <w:sz w:val="20"/>
              </w:rPr>
              <w:t>or</w:t>
            </w:r>
            <w:r>
              <w:rPr>
                <w:spacing w:val="-5"/>
                <w:sz w:val="20"/>
              </w:rPr>
              <w:t xml:space="preserve"> </w:t>
            </w:r>
            <w:r>
              <w:rPr>
                <w:spacing w:val="-2"/>
                <w:sz w:val="20"/>
              </w:rPr>
              <w:t>Special</w:t>
            </w:r>
          </w:p>
        </w:tc>
      </w:tr>
      <w:tr w:rsidR="00355D85" w14:paraId="1601C4D5" w14:textId="77777777" w:rsidTr="00355D85">
        <w:trPr>
          <w:trHeight w:val="229"/>
        </w:trPr>
        <w:tc>
          <w:tcPr>
            <w:tcW w:w="966" w:type="dxa"/>
            <w:gridSpan w:val="2"/>
          </w:tcPr>
          <w:p w14:paraId="774A0738" w14:textId="77777777" w:rsidR="00355D85" w:rsidRDefault="00355D85" w:rsidP="00FA0220">
            <w:pPr>
              <w:pStyle w:val="TableParagraph"/>
              <w:spacing w:line="240" w:lineRule="auto"/>
              <w:rPr>
                <w:sz w:val="16"/>
              </w:rPr>
            </w:pPr>
          </w:p>
        </w:tc>
        <w:tc>
          <w:tcPr>
            <w:tcW w:w="1190" w:type="dxa"/>
            <w:gridSpan w:val="2"/>
          </w:tcPr>
          <w:p w14:paraId="6E03F71C" w14:textId="77777777" w:rsidR="00355D85" w:rsidRDefault="00355D85" w:rsidP="00FA0220">
            <w:pPr>
              <w:pStyle w:val="TableParagraph"/>
              <w:spacing w:line="240" w:lineRule="auto"/>
              <w:rPr>
                <w:sz w:val="16"/>
              </w:rPr>
            </w:pPr>
          </w:p>
        </w:tc>
        <w:tc>
          <w:tcPr>
            <w:tcW w:w="5926" w:type="dxa"/>
            <w:gridSpan w:val="3"/>
          </w:tcPr>
          <w:p w14:paraId="292BF279" w14:textId="77777777" w:rsidR="00355D85" w:rsidRDefault="00355D85" w:rsidP="00FA0220">
            <w:pPr>
              <w:pStyle w:val="TableParagraph"/>
              <w:ind w:left="375"/>
              <w:rPr>
                <w:sz w:val="20"/>
              </w:rPr>
            </w:pPr>
            <w:r>
              <w:rPr>
                <w:sz w:val="20"/>
              </w:rPr>
              <w:t>Fund</w:t>
            </w:r>
            <w:r>
              <w:rPr>
                <w:spacing w:val="-2"/>
                <w:sz w:val="20"/>
              </w:rPr>
              <w:t xml:space="preserve"> Receipts</w:t>
            </w:r>
          </w:p>
        </w:tc>
      </w:tr>
      <w:tr w:rsidR="00355D85" w14:paraId="3663D3E3" w14:textId="77777777" w:rsidTr="00355D85">
        <w:trPr>
          <w:trHeight w:val="230"/>
        </w:trPr>
        <w:tc>
          <w:tcPr>
            <w:tcW w:w="966" w:type="dxa"/>
            <w:gridSpan w:val="2"/>
          </w:tcPr>
          <w:p w14:paraId="5CE8CDAF" w14:textId="77777777" w:rsidR="00355D85" w:rsidRDefault="00355D85" w:rsidP="00FA0220">
            <w:pPr>
              <w:pStyle w:val="TableParagraph"/>
              <w:ind w:right="262"/>
              <w:jc w:val="right"/>
              <w:rPr>
                <w:sz w:val="20"/>
              </w:rPr>
            </w:pPr>
            <w:r>
              <w:rPr>
                <w:spacing w:val="-2"/>
                <w:sz w:val="20"/>
              </w:rPr>
              <w:t>Credit</w:t>
            </w:r>
          </w:p>
        </w:tc>
        <w:tc>
          <w:tcPr>
            <w:tcW w:w="1190" w:type="dxa"/>
            <w:gridSpan w:val="2"/>
          </w:tcPr>
          <w:p w14:paraId="6A279627" w14:textId="77777777" w:rsidR="00355D85" w:rsidRDefault="00355D85" w:rsidP="00FA0220">
            <w:pPr>
              <w:pStyle w:val="TableParagraph"/>
              <w:ind w:right="173"/>
              <w:jc w:val="right"/>
              <w:rPr>
                <w:sz w:val="20"/>
              </w:rPr>
            </w:pPr>
            <w:r>
              <w:rPr>
                <w:spacing w:val="-2"/>
                <w:sz w:val="20"/>
              </w:rPr>
              <w:t>411400</w:t>
            </w:r>
          </w:p>
        </w:tc>
        <w:tc>
          <w:tcPr>
            <w:tcW w:w="5926" w:type="dxa"/>
            <w:gridSpan w:val="3"/>
          </w:tcPr>
          <w:p w14:paraId="0BB83F5F" w14:textId="77777777" w:rsidR="00355D85" w:rsidRDefault="00355D85" w:rsidP="00FA0220">
            <w:pPr>
              <w:pStyle w:val="TableParagraph"/>
              <w:ind w:left="375"/>
              <w:rPr>
                <w:sz w:val="20"/>
              </w:rPr>
            </w:pPr>
            <w:r>
              <w:rPr>
                <w:sz w:val="20"/>
              </w:rPr>
              <w:t>Appropriated</w:t>
            </w:r>
            <w:r>
              <w:rPr>
                <w:spacing w:val="-8"/>
                <w:sz w:val="20"/>
              </w:rPr>
              <w:t xml:space="preserve"> </w:t>
            </w:r>
            <w:r>
              <w:rPr>
                <w:sz w:val="20"/>
              </w:rPr>
              <w:t>Receipts</w:t>
            </w:r>
            <w:r>
              <w:rPr>
                <w:spacing w:val="-4"/>
                <w:sz w:val="20"/>
              </w:rPr>
              <w:t xml:space="preserve"> </w:t>
            </w:r>
            <w:r>
              <w:rPr>
                <w:sz w:val="20"/>
              </w:rPr>
              <w:t>Derived</w:t>
            </w:r>
            <w:r>
              <w:rPr>
                <w:spacing w:val="-4"/>
                <w:sz w:val="20"/>
              </w:rPr>
              <w:t xml:space="preserve"> </w:t>
            </w:r>
            <w:r>
              <w:rPr>
                <w:sz w:val="20"/>
              </w:rPr>
              <w:t>From</w:t>
            </w:r>
            <w:r>
              <w:rPr>
                <w:spacing w:val="-5"/>
                <w:sz w:val="20"/>
              </w:rPr>
              <w:t xml:space="preserve"> </w:t>
            </w:r>
            <w:r>
              <w:rPr>
                <w:sz w:val="20"/>
              </w:rPr>
              <w:t>Available</w:t>
            </w:r>
            <w:r>
              <w:rPr>
                <w:spacing w:val="-4"/>
                <w:sz w:val="20"/>
              </w:rPr>
              <w:t xml:space="preserve"> </w:t>
            </w:r>
            <w:r>
              <w:rPr>
                <w:sz w:val="20"/>
              </w:rPr>
              <w:t>Trust</w:t>
            </w:r>
            <w:r>
              <w:rPr>
                <w:spacing w:val="-6"/>
                <w:sz w:val="20"/>
              </w:rPr>
              <w:t xml:space="preserve"> </w:t>
            </w:r>
            <w:r>
              <w:rPr>
                <w:sz w:val="20"/>
              </w:rPr>
              <w:t>or</w:t>
            </w:r>
            <w:r>
              <w:rPr>
                <w:spacing w:val="-4"/>
                <w:sz w:val="20"/>
              </w:rPr>
              <w:t xml:space="preserve"> </w:t>
            </w:r>
            <w:r>
              <w:rPr>
                <w:spacing w:val="-2"/>
                <w:sz w:val="20"/>
              </w:rPr>
              <w:t>Special</w:t>
            </w:r>
          </w:p>
        </w:tc>
      </w:tr>
      <w:tr w:rsidR="00355D85" w14:paraId="1079381C" w14:textId="77777777" w:rsidTr="00355D85">
        <w:trPr>
          <w:trHeight w:val="456"/>
        </w:trPr>
        <w:tc>
          <w:tcPr>
            <w:tcW w:w="966" w:type="dxa"/>
            <w:gridSpan w:val="2"/>
          </w:tcPr>
          <w:p w14:paraId="2EC48408" w14:textId="77777777" w:rsidR="00355D85" w:rsidRDefault="00355D85" w:rsidP="00FA0220">
            <w:pPr>
              <w:pStyle w:val="TableParagraph"/>
              <w:spacing w:before="222" w:line="214" w:lineRule="exact"/>
              <w:ind w:right="262"/>
              <w:jc w:val="right"/>
              <w:rPr>
                <w:sz w:val="20"/>
              </w:rPr>
            </w:pPr>
            <w:r>
              <w:rPr>
                <w:spacing w:val="-2"/>
                <w:sz w:val="20"/>
              </w:rPr>
              <w:t>Credit</w:t>
            </w:r>
          </w:p>
        </w:tc>
        <w:tc>
          <w:tcPr>
            <w:tcW w:w="1190" w:type="dxa"/>
            <w:gridSpan w:val="2"/>
          </w:tcPr>
          <w:p w14:paraId="4409F535" w14:textId="77777777" w:rsidR="00355D85" w:rsidRDefault="00355D85" w:rsidP="00FA0220">
            <w:pPr>
              <w:pStyle w:val="TableParagraph"/>
              <w:spacing w:before="222" w:line="214" w:lineRule="exact"/>
              <w:ind w:right="174"/>
              <w:jc w:val="right"/>
              <w:rPr>
                <w:sz w:val="20"/>
              </w:rPr>
            </w:pPr>
            <w:r>
              <w:rPr>
                <w:spacing w:val="-2"/>
                <w:sz w:val="20"/>
              </w:rPr>
              <w:t>411500</w:t>
            </w:r>
          </w:p>
        </w:tc>
        <w:tc>
          <w:tcPr>
            <w:tcW w:w="5926" w:type="dxa"/>
            <w:gridSpan w:val="3"/>
          </w:tcPr>
          <w:p w14:paraId="4D10C4F9" w14:textId="77777777" w:rsidR="00355D85" w:rsidRDefault="00355D85" w:rsidP="00FA0220">
            <w:pPr>
              <w:pStyle w:val="TableParagraph"/>
              <w:spacing w:line="224" w:lineRule="exact"/>
              <w:ind w:left="375"/>
              <w:rPr>
                <w:sz w:val="20"/>
              </w:rPr>
            </w:pPr>
            <w:r>
              <w:rPr>
                <w:sz w:val="20"/>
              </w:rPr>
              <w:t>Fund</w:t>
            </w:r>
            <w:r>
              <w:rPr>
                <w:spacing w:val="-2"/>
                <w:sz w:val="20"/>
              </w:rPr>
              <w:t xml:space="preserve"> Receipts</w:t>
            </w:r>
          </w:p>
          <w:p w14:paraId="176172AE" w14:textId="77777777" w:rsidR="00355D85" w:rsidRDefault="00355D85" w:rsidP="00FA0220">
            <w:pPr>
              <w:pStyle w:val="TableParagraph"/>
              <w:spacing w:line="213" w:lineRule="exact"/>
              <w:ind w:left="374"/>
              <w:rPr>
                <w:sz w:val="20"/>
              </w:rPr>
            </w:pPr>
            <w:r>
              <w:rPr>
                <w:sz w:val="20"/>
              </w:rPr>
              <w:t>Loan</w:t>
            </w:r>
            <w:r>
              <w:rPr>
                <w:spacing w:val="-3"/>
                <w:sz w:val="20"/>
              </w:rPr>
              <w:t xml:space="preserve"> </w:t>
            </w:r>
            <w:r>
              <w:rPr>
                <w:sz w:val="20"/>
              </w:rPr>
              <w:t>Subsidy</w:t>
            </w:r>
            <w:r>
              <w:rPr>
                <w:spacing w:val="-4"/>
                <w:sz w:val="20"/>
              </w:rPr>
              <w:t xml:space="preserve"> </w:t>
            </w:r>
            <w:r>
              <w:rPr>
                <w:spacing w:val="-2"/>
                <w:sz w:val="20"/>
              </w:rPr>
              <w:t>Appropriation</w:t>
            </w:r>
          </w:p>
        </w:tc>
      </w:tr>
      <w:tr w:rsidR="00355D85" w14:paraId="540F27EA" w14:textId="77777777" w:rsidTr="00355D85">
        <w:trPr>
          <w:trHeight w:val="230"/>
        </w:trPr>
        <w:tc>
          <w:tcPr>
            <w:tcW w:w="966" w:type="dxa"/>
            <w:gridSpan w:val="2"/>
          </w:tcPr>
          <w:p w14:paraId="156A34CF" w14:textId="77777777" w:rsidR="00355D85" w:rsidRDefault="00355D85" w:rsidP="00FA0220">
            <w:pPr>
              <w:pStyle w:val="TableParagraph"/>
              <w:ind w:right="262"/>
              <w:jc w:val="right"/>
              <w:rPr>
                <w:sz w:val="20"/>
              </w:rPr>
            </w:pPr>
            <w:r>
              <w:rPr>
                <w:spacing w:val="-2"/>
                <w:sz w:val="20"/>
              </w:rPr>
              <w:t>Credit</w:t>
            </w:r>
          </w:p>
        </w:tc>
        <w:tc>
          <w:tcPr>
            <w:tcW w:w="1190" w:type="dxa"/>
            <w:gridSpan w:val="2"/>
          </w:tcPr>
          <w:p w14:paraId="2678AA3D" w14:textId="77777777" w:rsidR="00355D85" w:rsidRDefault="00355D85" w:rsidP="00FA0220">
            <w:pPr>
              <w:pStyle w:val="TableParagraph"/>
              <w:ind w:right="174"/>
              <w:jc w:val="right"/>
              <w:rPr>
                <w:sz w:val="20"/>
              </w:rPr>
            </w:pPr>
            <w:r>
              <w:rPr>
                <w:spacing w:val="-2"/>
                <w:sz w:val="20"/>
              </w:rPr>
              <w:t>411600</w:t>
            </w:r>
          </w:p>
        </w:tc>
        <w:tc>
          <w:tcPr>
            <w:tcW w:w="5926" w:type="dxa"/>
            <w:gridSpan w:val="3"/>
          </w:tcPr>
          <w:p w14:paraId="7E27B31C" w14:textId="77777777" w:rsidR="00355D85" w:rsidRDefault="00355D85" w:rsidP="00FA0220">
            <w:pPr>
              <w:pStyle w:val="TableParagraph"/>
              <w:ind w:left="374"/>
              <w:rPr>
                <w:sz w:val="20"/>
              </w:rPr>
            </w:pPr>
            <w:r>
              <w:rPr>
                <w:sz w:val="20"/>
              </w:rPr>
              <w:t>Debt</w:t>
            </w:r>
            <w:r>
              <w:rPr>
                <w:spacing w:val="-6"/>
                <w:sz w:val="20"/>
              </w:rPr>
              <w:t xml:space="preserve"> </w:t>
            </w:r>
            <w:r>
              <w:rPr>
                <w:sz w:val="20"/>
              </w:rPr>
              <w:t>Forgiveness</w:t>
            </w:r>
            <w:r>
              <w:rPr>
                <w:spacing w:val="-4"/>
                <w:sz w:val="20"/>
              </w:rPr>
              <w:t xml:space="preserve"> </w:t>
            </w:r>
            <w:r>
              <w:rPr>
                <w:spacing w:val="-2"/>
                <w:sz w:val="20"/>
              </w:rPr>
              <w:t>Appropriation</w:t>
            </w:r>
          </w:p>
        </w:tc>
      </w:tr>
      <w:tr w:rsidR="00355D85" w14:paraId="3B0C6181" w14:textId="77777777" w:rsidTr="00355D85">
        <w:trPr>
          <w:trHeight w:val="229"/>
        </w:trPr>
        <w:tc>
          <w:tcPr>
            <w:tcW w:w="966" w:type="dxa"/>
            <w:gridSpan w:val="2"/>
          </w:tcPr>
          <w:p w14:paraId="647B27D4" w14:textId="77777777" w:rsidR="00355D85" w:rsidRDefault="00355D85" w:rsidP="00FA0220">
            <w:pPr>
              <w:pStyle w:val="TableParagraph"/>
              <w:ind w:right="262"/>
              <w:jc w:val="right"/>
              <w:rPr>
                <w:sz w:val="20"/>
              </w:rPr>
            </w:pPr>
            <w:r>
              <w:rPr>
                <w:spacing w:val="-2"/>
                <w:sz w:val="20"/>
              </w:rPr>
              <w:t>Credit</w:t>
            </w:r>
          </w:p>
        </w:tc>
        <w:tc>
          <w:tcPr>
            <w:tcW w:w="1190" w:type="dxa"/>
            <w:gridSpan w:val="2"/>
          </w:tcPr>
          <w:p w14:paraId="63B3D877" w14:textId="77777777" w:rsidR="00355D85" w:rsidRDefault="00355D85" w:rsidP="00FA0220">
            <w:pPr>
              <w:pStyle w:val="TableParagraph"/>
              <w:ind w:right="174"/>
              <w:jc w:val="right"/>
              <w:rPr>
                <w:sz w:val="20"/>
              </w:rPr>
            </w:pPr>
            <w:r>
              <w:rPr>
                <w:spacing w:val="-2"/>
                <w:sz w:val="20"/>
              </w:rPr>
              <w:t>411601</w:t>
            </w:r>
          </w:p>
        </w:tc>
        <w:tc>
          <w:tcPr>
            <w:tcW w:w="5926" w:type="dxa"/>
            <w:gridSpan w:val="3"/>
          </w:tcPr>
          <w:p w14:paraId="05842F04" w14:textId="77777777" w:rsidR="00355D85" w:rsidRDefault="00355D85" w:rsidP="00FA0220">
            <w:pPr>
              <w:pStyle w:val="TableParagraph"/>
              <w:ind w:left="374"/>
              <w:rPr>
                <w:sz w:val="20"/>
              </w:rPr>
            </w:pPr>
            <w:r>
              <w:rPr>
                <w:sz w:val="20"/>
              </w:rPr>
              <w:t>Debt</w:t>
            </w:r>
            <w:r>
              <w:rPr>
                <w:spacing w:val="-6"/>
                <w:sz w:val="20"/>
              </w:rPr>
              <w:t xml:space="preserve"> </w:t>
            </w:r>
            <w:r>
              <w:rPr>
                <w:sz w:val="20"/>
              </w:rPr>
              <w:t>Forgiveness</w:t>
            </w:r>
            <w:r>
              <w:rPr>
                <w:spacing w:val="-3"/>
                <w:sz w:val="20"/>
              </w:rPr>
              <w:t xml:space="preserve"> </w:t>
            </w:r>
            <w:r>
              <w:rPr>
                <w:sz w:val="20"/>
              </w:rPr>
              <w:t>-</w:t>
            </w:r>
            <w:r>
              <w:rPr>
                <w:spacing w:val="-4"/>
                <w:sz w:val="20"/>
              </w:rPr>
              <w:t xml:space="preserve"> </w:t>
            </w:r>
            <w:r>
              <w:rPr>
                <w:sz w:val="20"/>
              </w:rPr>
              <w:t>Cancellation</w:t>
            </w:r>
            <w:r>
              <w:rPr>
                <w:spacing w:val="-5"/>
                <w:sz w:val="20"/>
              </w:rPr>
              <w:t xml:space="preserve"> </w:t>
            </w:r>
            <w:r>
              <w:rPr>
                <w:sz w:val="20"/>
              </w:rPr>
              <w:t>of</w:t>
            </w:r>
            <w:r>
              <w:rPr>
                <w:spacing w:val="-4"/>
                <w:sz w:val="20"/>
              </w:rPr>
              <w:t xml:space="preserve"> </w:t>
            </w:r>
            <w:r>
              <w:rPr>
                <w:sz w:val="20"/>
              </w:rPr>
              <w:t>Debt</w:t>
            </w:r>
            <w:r>
              <w:rPr>
                <w:spacing w:val="-4"/>
                <w:sz w:val="20"/>
              </w:rPr>
              <w:t xml:space="preserve"> </w:t>
            </w:r>
            <w:r>
              <w:rPr>
                <w:spacing w:val="-2"/>
                <w:sz w:val="20"/>
              </w:rPr>
              <w:t>Adjustment</w:t>
            </w:r>
          </w:p>
        </w:tc>
      </w:tr>
      <w:tr w:rsidR="00355D85" w14:paraId="1FF90CC1" w14:textId="77777777" w:rsidTr="00355D85">
        <w:trPr>
          <w:trHeight w:val="229"/>
        </w:trPr>
        <w:tc>
          <w:tcPr>
            <w:tcW w:w="966" w:type="dxa"/>
            <w:gridSpan w:val="2"/>
          </w:tcPr>
          <w:p w14:paraId="65055C6A" w14:textId="77777777" w:rsidR="00355D85" w:rsidRDefault="00355D85" w:rsidP="00FA0220">
            <w:pPr>
              <w:pStyle w:val="TableParagraph"/>
              <w:ind w:right="262"/>
              <w:jc w:val="right"/>
              <w:rPr>
                <w:sz w:val="20"/>
              </w:rPr>
            </w:pPr>
            <w:r>
              <w:rPr>
                <w:spacing w:val="-2"/>
                <w:sz w:val="20"/>
              </w:rPr>
              <w:t>Credit</w:t>
            </w:r>
          </w:p>
        </w:tc>
        <w:tc>
          <w:tcPr>
            <w:tcW w:w="1190" w:type="dxa"/>
            <w:gridSpan w:val="2"/>
          </w:tcPr>
          <w:p w14:paraId="19B74473" w14:textId="77777777" w:rsidR="00355D85" w:rsidRDefault="00355D85" w:rsidP="00FA0220">
            <w:pPr>
              <w:pStyle w:val="TableParagraph"/>
              <w:ind w:right="174"/>
              <w:jc w:val="right"/>
              <w:rPr>
                <w:sz w:val="20"/>
              </w:rPr>
            </w:pPr>
            <w:r>
              <w:rPr>
                <w:spacing w:val="-2"/>
                <w:sz w:val="20"/>
              </w:rPr>
              <w:t>411700</w:t>
            </w:r>
          </w:p>
        </w:tc>
        <w:tc>
          <w:tcPr>
            <w:tcW w:w="5926" w:type="dxa"/>
            <w:gridSpan w:val="3"/>
          </w:tcPr>
          <w:p w14:paraId="26C99F82" w14:textId="77777777" w:rsidR="00355D85" w:rsidRDefault="00355D85" w:rsidP="00FA0220">
            <w:pPr>
              <w:pStyle w:val="TableParagraph"/>
              <w:ind w:left="374"/>
              <w:rPr>
                <w:sz w:val="20"/>
              </w:rPr>
            </w:pPr>
            <w:r>
              <w:rPr>
                <w:sz w:val="20"/>
              </w:rPr>
              <w:t>Loan</w:t>
            </w:r>
            <w:r>
              <w:rPr>
                <w:spacing w:val="-6"/>
                <w:sz w:val="20"/>
              </w:rPr>
              <w:t xml:space="preserve"> </w:t>
            </w:r>
            <w:r>
              <w:rPr>
                <w:sz w:val="20"/>
              </w:rPr>
              <w:t>Administrative</w:t>
            </w:r>
            <w:r>
              <w:rPr>
                <w:spacing w:val="-4"/>
                <w:sz w:val="20"/>
              </w:rPr>
              <w:t xml:space="preserve"> </w:t>
            </w:r>
            <w:r>
              <w:rPr>
                <w:sz w:val="20"/>
              </w:rPr>
              <w:t>Expense</w:t>
            </w:r>
            <w:r>
              <w:rPr>
                <w:spacing w:val="-5"/>
                <w:sz w:val="20"/>
              </w:rPr>
              <w:t xml:space="preserve"> </w:t>
            </w:r>
            <w:r>
              <w:rPr>
                <w:spacing w:val="-2"/>
                <w:sz w:val="20"/>
              </w:rPr>
              <w:t>Appropriation</w:t>
            </w:r>
          </w:p>
        </w:tc>
      </w:tr>
      <w:tr w:rsidR="00355D85" w14:paraId="2D20C2DC" w14:textId="77777777" w:rsidTr="00355D85">
        <w:trPr>
          <w:trHeight w:val="230"/>
        </w:trPr>
        <w:tc>
          <w:tcPr>
            <w:tcW w:w="966" w:type="dxa"/>
            <w:gridSpan w:val="2"/>
          </w:tcPr>
          <w:p w14:paraId="306B0961" w14:textId="77777777" w:rsidR="00355D85" w:rsidRDefault="00355D85" w:rsidP="00FA0220">
            <w:pPr>
              <w:pStyle w:val="TableParagraph"/>
              <w:ind w:right="262"/>
              <w:jc w:val="right"/>
              <w:rPr>
                <w:sz w:val="20"/>
              </w:rPr>
            </w:pPr>
            <w:r>
              <w:rPr>
                <w:spacing w:val="-2"/>
                <w:sz w:val="20"/>
              </w:rPr>
              <w:t>Credit</w:t>
            </w:r>
          </w:p>
        </w:tc>
        <w:tc>
          <w:tcPr>
            <w:tcW w:w="1190" w:type="dxa"/>
            <w:gridSpan w:val="2"/>
          </w:tcPr>
          <w:p w14:paraId="155389BC" w14:textId="77777777" w:rsidR="00355D85" w:rsidRDefault="00355D85" w:rsidP="00FA0220">
            <w:pPr>
              <w:pStyle w:val="TableParagraph"/>
              <w:ind w:right="174"/>
              <w:jc w:val="right"/>
              <w:rPr>
                <w:sz w:val="20"/>
              </w:rPr>
            </w:pPr>
            <w:r>
              <w:rPr>
                <w:spacing w:val="-2"/>
                <w:sz w:val="20"/>
              </w:rPr>
              <w:t>411800</w:t>
            </w:r>
          </w:p>
        </w:tc>
        <w:tc>
          <w:tcPr>
            <w:tcW w:w="5926" w:type="dxa"/>
            <w:gridSpan w:val="3"/>
          </w:tcPr>
          <w:p w14:paraId="40D7AD51" w14:textId="77777777" w:rsidR="00355D85" w:rsidRDefault="00355D85" w:rsidP="00FA0220">
            <w:pPr>
              <w:pStyle w:val="TableParagraph"/>
              <w:ind w:left="374"/>
              <w:rPr>
                <w:sz w:val="20"/>
              </w:rPr>
            </w:pPr>
            <w:r>
              <w:rPr>
                <w:sz w:val="20"/>
              </w:rPr>
              <w:t>Reestimated</w:t>
            </w:r>
            <w:r>
              <w:rPr>
                <w:spacing w:val="-5"/>
                <w:sz w:val="20"/>
              </w:rPr>
              <w:t xml:space="preserve"> </w:t>
            </w:r>
            <w:r>
              <w:rPr>
                <w:sz w:val="20"/>
              </w:rPr>
              <w:t>Loan</w:t>
            </w:r>
            <w:r>
              <w:rPr>
                <w:spacing w:val="-6"/>
                <w:sz w:val="20"/>
              </w:rPr>
              <w:t xml:space="preserve"> </w:t>
            </w:r>
            <w:r>
              <w:rPr>
                <w:sz w:val="20"/>
              </w:rPr>
              <w:t>Subsidy</w:t>
            </w:r>
            <w:r>
              <w:rPr>
                <w:spacing w:val="-6"/>
                <w:sz w:val="20"/>
              </w:rPr>
              <w:t xml:space="preserve"> </w:t>
            </w:r>
            <w:r>
              <w:rPr>
                <w:spacing w:val="-2"/>
                <w:sz w:val="20"/>
              </w:rPr>
              <w:t>Appropriation</w:t>
            </w:r>
          </w:p>
        </w:tc>
      </w:tr>
      <w:tr w:rsidR="00355D85" w14:paraId="441EB3A5" w14:textId="77777777" w:rsidTr="00355D85">
        <w:trPr>
          <w:trHeight w:val="229"/>
        </w:trPr>
        <w:tc>
          <w:tcPr>
            <w:tcW w:w="966" w:type="dxa"/>
            <w:gridSpan w:val="2"/>
          </w:tcPr>
          <w:p w14:paraId="5CE041DE" w14:textId="77777777" w:rsidR="00355D85" w:rsidRDefault="00355D85" w:rsidP="00FA0220">
            <w:pPr>
              <w:pStyle w:val="TableParagraph"/>
              <w:ind w:right="262"/>
              <w:jc w:val="right"/>
              <w:rPr>
                <w:sz w:val="20"/>
              </w:rPr>
            </w:pPr>
            <w:r>
              <w:rPr>
                <w:spacing w:val="-2"/>
                <w:sz w:val="20"/>
              </w:rPr>
              <w:t>Credit</w:t>
            </w:r>
          </w:p>
        </w:tc>
        <w:tc>
          <w:tcPr>
            <w:tcW w:w="1190" w:type="dxa"/>
            <w:gridSpan w:val="2"/>
          </w:tcPr>
          <w:p w14:paraId="224BDA96" w14:textId="77777777" w:rsidR="00355D85" w:rsidRDefault="00355D85" w:rsidP="00FA0220">
            <w:pPr>
              <w:pStyle w:val="TableParagraph"/>
              <w:ind w:right="173"/>
              <w:jc w:val="right"/>
              <w:rPr>
                <w:sz w:val="20"/>
              </w:rPr>
            </w:pPr>
            <w:r>
              <w:rPr>
                <w:spacing w:val="-2"/>
                <w:sz w:val="20"/>
              </w:rPr>
              <w:t>411900</w:t>
            </w:r>
          </w:p>
        </w:tc>
        <w:tc>
          <w:tcPr>
            <w:tcW w:w="5926" w:type="dxa"/>
            <w:gridSpan w:val="3"/>
          </w:tcPr>
          <w:p w14:paraId="530D6669" w14:textId="77777777" w:rsidR="00355D85" w:rsidRDefault="00355D85" w:rsidP="00FA0220">
            <w:pPr>
              <w:pStyle w:val="TableParagraph"/>
              <w:ind w:left="374"/>
              <w:rPr>
                <w:sz w:val="20"/>
              </w:rPr>
            </w:pPr>
            <w:r>
              <w:rPr>
                <w:sz w:val="20"/>
              </w:rPr>
              <w:t>Other</w:t>
            </w:r>
            <w:r>
              <w:rPr>
                <w:spacing w:val="-7"/>
                <w:sz w:val="20"/>
              </w:rPr>
              <w:t xml:space="preserve"> </w:t>
            </w:r>
            <w:r>
              <w:rPr>
                <w:sz w:val="20"/>
              </w:rPr>
              <w:t>Appropriations</w:t>
            </w:r>
            <w:r>
              <w:rPr>
                <w:spacing w:val="-5"/>
                <w:sz w:val="20"/>
              </w:rPr>
              <w:t xml:space="preserve"> </w:t>
            </w:r>
            <w:r>
              <w:rPr>
                <w:spacing w:val="-2"/>
                <w:sz w:val="20"/>
              </w:rPr>
              <w:t>Realized</w:t>
            </w:r>
          </w:p>
        </w:tc>
      </w:tr>
      <w:tr w:rsidR="00355D85" w14:paraId="5F80D322" w14:textId="77777777" w:rsidTr="00355D85">
        <w:trPr>
          <w:trHeight w:val="229"/>
        </w:trPr>
        <w:tc>
          <w:tcPr>
            <w:tcW w:w="966" w:type="dxa"/>
            <w:gridSpan w:val="2"/>
          </w:tcPr>
          <w:p w14:paraId="5CB13607" w14:textId="77777777" w:rsidR="00355D85" w:rsidRPr="00355D85" w:rsidRDefault="00355D85" w:rsidP="00FA0220">
            <w:pPr>
              <w:pStyle w:val="TableParagraph"/>
              <w:ind w:right="262"/>
              <w:jc w:val="right"/>
              <w:rPr>
                <w:spacing w:val="-2"/>
                <w:sz w:val="20"/>
              </w:rPr>
            </w:pPr>
            <w:r>
              <w:rPr>
                <w:spacing w:val="-2"/>
                <w:sz w:val="20"/>
              </w:rPr>
              <w:lastRenderedPageBreak/>
              <w:t>Credit</w:t>
            </w:r>
          </w:p>
        </w:tc>
        <w:tc>
          <w:tcPr>
            <w:tcW w:w="1190" w:type="dxa"/>
            <w:gridSpan w:val="2"/>
          </w:tcPr>
          <w:p w14:paraId="15728D14" w14:textId="77777777" w:rsidR="00355D85" w:rsidRPr="00355D85" w:rsidRDefault="00355D85" w:rsidP="00FA0220">
            <w:pPr>
              <w:pStyle w:val="TableParagraph"/>
              <w:ind w:right="173"/>
              <w:jc w:val="right"/>
              <w:rPr>
                <w:spacing w:val="-2"/>
                <w:sz w:val="20"/>
              </w:rPr>
            </w:pPr>
            <w:r>
              <w:rPr>
                <w:spacing w:val="-2"/>
                <w:sz w:val="20"/>
              </w:rPr>
              <w:t>411910</w:t>
            </w:r>
          </w:p>
        </w:tc>
        <w:tc>
          <w:tcPr>
            <w:tcW w:w="5926" w:type="dxa"/>
            <w:gridSpan w:val="3"/>
          </w:tcPr>
          <w:p w14:paraId="669AE645" w14:textId="77777777" w:rsidR="00355D85" w:rsidRDefault="00355D85" w:rsidP="00355D85">
            <w:pPr>
              <w:pStyle w:val="TableParagraph"/>
              <w:ind w:left="374"/>
              <w:rPr>
                <w:sz w:val="20"/>
              </w:rPr>
            </w:pPr>
            <w:r>
              <w:rPr>
                <w:sz w:val="20"/>
              </w:rPr>
              <w:t>Indefinite</w:t>
            </w:r>
            <w:r w:rsidRPr="00355D85">
              <w:rPr>
                <w:sz w:val="20"/>
              </w:rPr>
              <w:t xml:space="preserve"> </w:t>
            </w:r>
            <w:r>
              <w:rPr>
                <w:sz w:val="20"/>
              </w:rPr>
              <w:t>Appropriation</w:t>
            </w:r>
            <w:r w:rsidRPr="00355D85">
              <w:rPr>
                <w:sz w:val="20"/>
              </w:rPr>
              <w:t xml:space="preserve"> </w:t>
            </w:r>
            <w:r>
              <w:rPr>
                <w:sz w:val="20"/>
              </w:rPr>
              <w:t>-</w:t>
            </w:r>
            <w:r w:rsidRPr="00355D85">
              <w:rPr>
                <w:sz w:val="20"/>
              </w:rPr>
              <w:t xml:space="preserve"> </w:t>
            </w:r>
            <w:r>
              <w:rPr>
                <w:sz w:val="20"/>
              </w:rPr>
              <w:t>Upward</w:t>
            </w:r>
            <w:r w:rsidRPr="00355D85">
              <w:rPr>
                <w:sz w:val="20"/>
              </w:rPr>
              <w:t xml:space="preserve"> Adjustments</w:t>
            </w:r>
          </w:p>
        </w:tc>
      </w:tr>
      <w:tr w:rsidR="00355D85" w14:paraId="73E5879A" w14:textId="77777777" w:rsidTr="00355D85">
        <w:trPr>
          <w:trHeight w:val="229"/>
        </w:trPr>
        <w:tc>
          <w:tcPr>
            <w:tcW w:w="966" w:type="dxa"/>
            <w:gridSpan w:val="2"/>
          </w:tcPr>
          <w:p w14:paraId="6C30B908" w14:textId="77777777" w:rsidR="00355D85" w:rsidRPr="00355D85" w:rsidRDefault="00355D85" w:rsidP="00355D85">
            <w:pPr>
              <w:pStyle w:val="TableParagraph"/>
              <w:ind w:right="262"/>
              <w:jc w:val="right"/>
              <w:rPr>
                <w:spacing w:val="-2"/>
                <w:sz w:val="20"/>
              </w:rPr>
            </w:pPr>
            <w:r>
              <w:rPr>
                <w:spacing w:val="-2"/>
                <w:sz w:val="20"/>
              </w:rPr>
              <w:t>Credit</w:t>
            </w:r>
          </w:p>
        </w:tc>
        <w:tc>
          <w:tcPr>
            <w:tcW w:w="1190" w:type="dxa"/>
            <w:gridSpan w:val="2"/>
          </w:tcPr>
          <w:p w14:paraId="24376783" w14:textId="77777777" w:rsidR="00355D85" w:rsidRPr="00355D85" w:rsidRDefault="00355D85" w:rsidP="00355D85">
            <w:pPr>
              <w:pStyle w:val="TableParagraph"/>
              <w:ind w:right="173"/>
              <w:jc w:val="right"/>
              <w:rPr>
                <w:spacing w:val="-2"/>
                <w:sz w:val="20"/>
              </w:rPr>
            </w:pPr>
            <w:r>
              <w:rPr>
                <w:spacing w:val="-2"/>
                <w:sz w:val="20"/>
              </w:rPr>
              <w:t>412500</w:t>
            </w:r>
          </w:p>
        </w:tc>
        <w:tc>
          <w:tcPr>
            <w:tcW w:w="5926" w:type="dxa"/>
            <w:gridSpan w:val="3"/>
          </w:tcPr>
          <w:p w14:paraId="7C8ACCF3" w14:textId="77777777" w:rsidR="00355D85" w:rsidRDefault="00355D85" w:rsidP="00355D85">
            <w:pPr>
              <w:pStyle w:val="TableParagraph"/>
              <w:ind w:left="374"/>
              <w:rPr>
                <w:sz w:val="20"/>
              </w:rPr>
            </w:pPr>
            <w:r>
              <w:rPr>
                <w:sz w:val="20"/>
              </w:rPr>
              <w:t>Loan</w:t>
            </w:r>
            <w:r w:rsidRPr="00355D85">
              <w:rPr>
                <w:sz w:val="20"/>
              </w:rPr>
              <w:t xml:space="preserve"> </w:t>
            </w:r>
            <w:r>
              <w:rPr>
                <w:sz w:val="20"/>
              </w:rPr>
              <w:t>Modification</w:t>
            </w:r>
            <w:r w:rsidRPr="00355D85">
              <w:rPr>
                <w:sz w:val="20"/>
              </w:rPr>
              <w:t xml:space="preserve"> </w:t>
            </w:r>
            <w:r>
              <w:rPr>
                <w:sz w:val="20"/>
              </w:rPr>
              <w:t>Adjustment</w:t>
            </w:r>
            <w:r w:rsidRPr="00355D85">
              <w:rPr>
                <w:sz w:val="20"/>
              </w:rPr>
              <w:t xml:space="preserve"> </w:t>
            </w:r>
            <w:r>
              <w:rPr>
                <w:sz w:val="20"/>
              </w:rPr>
              <w:t>Transfer</w:t>
            </w:r>
            <w:r w:rsidRPr="00355D85">
              <w:rPr>
                <w:sz w:val="20"/>
              </w:rPr>
              <w:t xml:space="preserve"> Appropriation</w:t>
            </w:r>
          </w:p>
        </w:tc>
      </w:tr>
      <w:tr w:rsidR="00355D85" w14:paraId="066D20E2" w14:textId="77777777" w:rsidTr="00355D85">
        <w:trPr>
          <w:gridBefore w:val="1"/>
          <w:gridAfter w:val="1"/>
          <w:wBefore w:w="150" w:type="dxa"/>
          <w:wAfter w:w="19" w:type="dxa"/>
          <w:trHeight w:val="226"/>
        </w:trPr>
        <w:tc>
          <w:tcPr>
            <w:tcW w:w="890" w:type="dxa"/>
            <w:gridSpan w:val="2"/>
          </w:tcPr>
          <w:p w14:paraId="1A74F35E" w14:textId="77777777" w:rsidR="00355D85" w:rsidRDefault="00355D85" w:rsidP="00FA0220">
            <w:pPr>
              <w:pStyle w:val="TableParagraph"/>
              <w:spacing w:line="206" w:lineRule="exact"/>
              <w:ind w:left="50"/>
              <w:rPr>
                <w:sz w:val="20"/>
              </w:rPr>
            </w:pPr>
            <w:r>
              <w:rPr>
                <w:spacing w:val="-2"/>
                <w:sz w:val="20"/>
              </w:rPr>
              <w:t>Credit</w:t>
            </w:r>
          </w:p>
        </w:tc>
        <w:tc>
          <w:tcPr>
            <w:tcW w:w="1215" w:type="dxa"/>
            <w:gridSpan w:val="2"/>
          </w:tcPr>
          <w:p w14:paraId="13A91739" w14:textId="77777777" w:rsidR="00355D85" w:rsidRDefault="00355D85" w:rsidP="00FA0220">
            <w:pPr>
              <w:pStyle w:val="TableParagraph"/>
              <w:spacing w:line="206" w:lineRule="exact"/>
              <w:ind w:left="66" w:right="3"/>
              <w:jc w:val="center"/>
              <w:rPr>
                <w:sz w:val="20"/>
              </w:rPr>
            </w:pPr>
            <w:r>
              <w:rPr>
                <w:spacing w:val="-2"/>
                <w:sz w:val="20"/>
              </w:rPr>
              <w:t>412800</w:t>
            </w:r>
          </w:p>
        </w:tc>
        <w:tc>
          <w:tcPr>
            <w:tcW w:w="5808" w:type="dxa"/>
          </w:tcPr>
          <w:p w14:paraId="58EC906A" w14:textId="77777777" w:rsidR="00355D85" w:rsidRDefault="00355D85" w:rsidP="00FA0220">
            <w:pPr>
              <w:pStyle w:val="TableParagraph"/>
              <w:spacing w:line="206" w:lineRule="exact"/>
              <w:ind w:left="275"/>
              <w:rPr>
                <w:sz w:val="20"/>
              </w:rPr>
            </w:pPr>
            <w:r>
              <w:rPr>
                <w:sz w:val="20"/>
              </w:rPr>
              <w:t>Amounts</w:t>
            </w:r>
            <w:r>
              <w:rPr>
                <w:spacing w:val="-8"/>
                <w:sz w:val="20"/>
              </w:rPr>
              <w:t xml:space="preserve"> </w:t>
            </w:r>
            <w:r>
              <w:rPr>
                <w:sz w:val="20"/>
              </w:rPr>
              <w:t>Appropriated</w:t>
            </w:r>
            <w:r>
              <w:rPr>
                <w:spacing w:val="-5"/>
                <w:sz w:val="20"/>
              </w:rPr>
              <w:t xml:space="preserve"> </w:t>
            </w:r>
            <w:r>
              <w:rPr>
                <w:sz w:val="20"/>
              </w:rPr>
              <w:t>From</w:t>
            </w:r>
            <w:r>
              <w:rPr>
                <w:spacing w:val="-5"/>
                <w:sz w:val="20"/>
              </w:rPr>
              <w:t xml:space="preserve"> </w:t>
            </w:r>
            <w:r>
              <w:rPr>
                <w:sz w:val="20"/>
              </w:rPr>
              <w:t>Specific</w:t>
            </w:r>
            <w:r>
              <w:rPr>
                <w:spacing w:val="-5"/>
                <w:sz w:val="20"/>
              </w:rPr>
              <w:t xml:space="preserve"> </w:t>
            </w:r>
            <w:r>
              <w:rPr>
                <w:sz w:val="20"/>
              </w:rPr>
              <w:t>Invested</w:t>
            </w:r>
            <w:r>
              <w:rPr>
                <w:spacing w:val="-3"/>
                <w:sz w:val="20"/>
              </w:rPr>
              <w:t xml:space="preserve"> </w:t>
            </w:r>
            <w:r>
              <w:rPr>
                <w:sz w:val="20"/>
              </w:rPr>
              <w:t>TAFS</w:t>
            </w:r>
            <w:r>
              <w:rPr>
                <w:spacing w:val="-5"/>
                <w:sz w:val="20"/>
              </w:rPr>
              <w:t xml:space="preserve"> </w:t>
            </w:r>
            <w:r>
              <w:rPr>
                <w:sz w:val="20"/>
              </w:rPr>
              <w:t>-</w:t>
            </w:r>
            <w:r>
              <w:rPr>
                <w:spacing w:val="-5"/>
                <w:sz w:val="20"/>
              </w:rPr>
              <w:t xml:space="preserve"> </w:t>
            </w:r>
            <w:r>
              <w:rPr>
                <w:sz w:val="20"/>
              </w:rPr>
              <w:t>Transfers-</w:t>
            </w:r>
            <w:r>
              <w:rPr>
                <w:spacing w:val="-5"/>
                <w:sz w:val="20"/>
              </w:rPr>
              <w:t>In</w:t>
            </w:r>
          </w:p>
        </w:tc>
      </w:tr>
      <w:tr w:rsidR="00355D85" w14:paraId="6719B576" w14:textId="77777777" w:rsidTr="00355D85">
        <w:trPr>
          <w:gridBefore w:val="1"/>
          <w:gridAfter w:val="1"/>
          <w:wBefore w:w="150" w:type="dxa"/>
          <w:wAfter w:w="19" w:type="dxa"/>
          <w:trHeight w:val="230"/>
        </w:trPr>
        <w:tc>
          <w:tcPr>
            <w:tcW w:w="890" w:type="dxa"/>
            <w:gridSpan w:val="2"/>
          </w:tcPr>
          <w:p w14:paraId="23932092" w14:textId="77777777" w:rsidR="00355D85" w:rsidRDefault="00355D85" w:rsidP="00FA0220">
            <w:pPr>
              <w:pStyle w:val="TableParagraph"/>
              <w:ind w:left="50"/>
              <w:rPr>
                <w:sz w:val="20"/>
              </w:rPr>
            </w:pPr>
            <w:r>
              <w:rPr>
                <w:spacing w:val="-2"/>
                <w:sz w:val="20"/>
              </w:rPr>
              <w:t>Credit</w:t>
            </w:r>
          </w:p>
        </w:tc>
        <w:tc>
          <w:tcPr>
            <w:tcW w:w="1215" w:type="dxa"/>
            <w:gridSpan w:val="2"/>
          </w:tcPr>
          <w:p w14:paraId="5E5549CB" w14:textId="77777777" w:rsidR="00355D85" w:rsidRDefault="00355D85" w:rsidP="00FA0220">
            <w:pPr>
              <w:pStyle w:val="TableParagraph"/>
              <w:ind w:left="66" w:right="4"/>
              <w:jc w:val="center"/>
              <w:rPr>
                <w:sz w:val="20"/>
              </w:rPr>
            </w:pPr>
            <w:r>
              <w:rPr>
                <w:spacing w:val="-2"/>
                <w:sz w:val="20"/>
              </w:rPr>
              <w:t>413800</w:t>
            </w:r>
          </w:p>
        </w:tc>
        <w:tc>
          <w:tcPr>
            <w:tcW w:w="5808" w:type="dxa"/>
          </w:tcPr>
          <w:p w14:paraId="08FCD8E6" w14:textId="77777777" w:rsidR="00355D85" w:rsidRDefault="00355D85" w:rsidP="00FA0220">
            <w:pPr>
              <w:pStyle w:val="TableParagraph"/>
              <w:ind w:left="274"/>
              <w:rPr>
                <w:sz w:val="20"/>
              </w:rPr>
            </w:pPr>
            <w:r>
              <w:rPr>
                <w:sz w:val="20"/>
              </w:rPr>
              <w:t>Appropriation</w:t>
            </w:r>
            <w:r>
              <w:rPr>
                <w:spacing w:val="-6"/>
                <w:sz w:val="20"/>
              </w:rPr>
              <w:t xml:space="preserve"> </w:t>
            </w:r>
            <w:r>
              <w:rPr>
                <w:sz w:val="20"/>
              </w:rPr>
              <w:t>to</w:t>
            </w:r>
            <w:r>
              <w:rPr>
                <w:spacing w:val="-5"/>
                <w:sz w:val="20"/>
              </w:rPr>
              <w:t xml:space="preserve"> </w:t>
            </w:r>
            <w:r>
              <w:rPr>
                <w:sz w:val="20"/>
              </w:rPr>
              <w:t>Liquidate</w:t>
            </w:r>
            <w:r>
              <w:rPr>
                <w:spacing w:val="-5"/>
                <w:sz w:val="20"/>
              </w:rPr>
              <w:t xml:space="preserve"> </w:t>
            </w:r>
            <w:r>
              <w:rPr>
                <w:sz w:val="20"/>
              </w:rPr>
              <w:t>Contract</w:t>
            </w:r>
            <w:r>
              <w:rPr>
                <w:spacing w:val="-5"/>
                <w:sz w:val="20"/>
              </w:rPr>
              <w:t xml:space="preserve"> </w:t>
            </w:r>
            <w:r>
              <w:rPr>
                <w:spacing w:val="-2"/>
                <w:sz w:val="20"/>
              </w:rPr>
              <w:t>Authority</w:t>
            </w:r>
          </w:p>
        </w:tc>
      </w:tr>
      <w:tr w:rsidR="00355D85" w14:paraId="20699527" w14:textId="77777777" w:rsidTr="00355D85">
        <w:trPr>
          <w:gridBefore w:val="1"/>
          <w:gridAfter w:val="1"/>
          <w:wBefore w:w="150" w:type="dxa"/>
          <w:wAfter w:w="19" w:type="dxa"/>
          <w:trHeight w:val="229"/>
        </w:trPr>
        <w:tc>
          <w:tcPr>
            <w:tcW w:w="890" w:type="dxa"/>
            <w:gridSpan w:val="2"/>
          </w:tcPr>
          <w:p w14:paraId="60535BC3" w14:textId="77777777" w:rsidR="00355D85" w:rsidRDefault="00355D85" w:rsidP="00FA0220">
            <w:pPr>
              <w:pStyle w:val="TableParagraph"/>
              <w:ind w:left="50"/>
              <w:rPr>
                <w:sz w:val="20"/>
              </w:rPr>
            </w:pPr>
            <w:r>
              <w:rPr>
                <w:spacing w:val="-2"/>
                <w:sz w:val="20"/>
              </w:rPr>
              <w:t>Credit</w:t>
            </w:r>
          </w:p>
        </w:tc>
        <w:tc>
          <w:tcPr>
            <w:tcW w:w="1215" w:type="dxa"/>
            <w:gridSpan w:val="2"/>
          </w:tcPr>
          <w:p w14:paraId="78F43741" w14:textId="77777777" w:rsidR="00355D85" w:rsidRDefault="00355D85" w:rsidP="00FA0220">
            <w:pPr>
              <w:pStyle w:val="TableParagraph"/>
              <w:ind w:left="66" w:right="4"/>
              <w:jc w:val="center"/>
              <w:rPr>
                <w:sz w:val="20"/>
              </w:rPr>
            </w:pPr>
            <w:r>
              <w:rPr>
                <w:spacing w:val="-2"/>
                <w:sz w:val="20"/>
              </w:rPr>
              <w:t>413810</w:t>
            </w:r>
          </w:p>
        </w:tc>
        <w:tc>
          <w:tcPr>
            <w:tcW w:w="5808" w:type="dxa"/>
          </w:tcPr>
          <w:p w14:paraId="4BF8BCA3" w14:textId="77777777" w:rsidR="00355D85" w:rsidRDefault="00355D85" w:rsidP="00FA0220">
            <w:pPr>
              <w:pStyle w:val="TableParagraph"/>
              <w:ind w:left="274"/>
              <w:rPr>
                <w:sz w:val="20"/>
              </w:rPr>
            </w:pPr>
            <w:r>
              <w:rPr>
                <w:sz w:val="20"/>
              </w:rPr>
              <w:t>Appropriation</w:t>
            </w:r>
            <w:r>
              <w:rPr>
                <w:spacing w:val="-8"/>
                <w:sz w:val="20"/>
              </w:rPr>
              <w:t xml:space="preserve"> </w:t>
            </w:r>
            <w:r>
              <w:rPr>
                <w:sz w:val="20"/>
              </w:rPr>
              <w:t>to</w:t>
            </w:r>
            <w:r>
              <w:rPr>
                <w:spacing w:val="-3"/>
                <w:sz w:val="20"/>
              </w:rPr>
              <w:t xml:space="preserve"> </w:t>
            </w:r>
            <w:r>
              <w:rPr>
                <w:sz w:val="20"/>
              </w:rPr>
              <w:t>Liquidate</w:t>
            </w:r>
            <w:r>
              <w:rPr>
                <w:spacing w:val="-5"/>
                <w:sz w:val="20"/>
              </w:rPr>
              <w:t xml:space="preserve"> </w:t>
            </w:r>
            <w:r>
              <w:rPr>
                <w:sz w:val="20"/>
              </w:rPr>
              <w:t>Contract</w:t>
            </w:r>
            <w:r>
              <w:rPr>
                <w:spacing w:val="-5"/>
                <w:sz w:val="20"/>
              </w:rPr>
              <w:t xml:space="preserve"> </w:t>
            </w:r>
            <w:r>
              <w:rPr>
                <w:sz w:val="20"/>
              </w:rPr>
              <w:t>Authority</w:t>
            </w:r>
            <w:r>
              <w:rPr>
                <w:spacing w:val="-4"/>
                <w:sz w:val="20"/>
              </w:rPr>
              <w:t xml:space="preserve"> </w:t>
            </w:r>
            <w:r>
              <w:rPr>
                <w:sz w:val="20"/>
              </w:rPr>
              <w:t>-</w:t>
            </w:r>
            <w:r>
              <w:rPr>
                <w:spacing w:val="-5"/>
                <w:sz w:val="20"/>
              </w:rPr>
              <w:t xml:space="preserve"> </w:t>
            </w:r>
            <w:r>
              <w:rPr>
                <w:spacing w:val="-2"/>
                <w:sz w:val="20"/>
              </w:rPr>
              <w:t>FMSTF</w:t>
            </w:r>
          </w:p>
        </w:tc>
      </w:tr>
      <w:tr w:rsidR="00355D85" w14:paraId="03078D77" w14:textId="77777777" w:rsidTr="00355D85">
        <w:trPr>
          <w:gridBefore w:val="1"/>
          <w:gridAfter w:val="1"/>
          <w:wBefore w:w="150" w:type="dxa"/>
          <w:wAfter w:w="19" w:type="dxa"/>
          <w:trHeight w:val="229"/>
        </w:trPr>
        <w:tc>
          <w:tcPr>
            <w:tcW w:w="890" w:type="dxa"/>
            <w:gridSpan w:val="2"/>
          </w:tcPr>
          <w:p w14:paraId="0D8BCE24" w14:textId="77777777" w:rsidR="00355D85" w:rsidRDefault="00355D85" w:rsidP="00FA0220">
            <w:pPr>
              <w:pStyle w:val="TableParagraph"/>
              <w:ind w:left="50"/>
              <w:rPr>
                <w:sz w:val="20"/>
              </w:rPr>
            </w:pPr>
            <w:r>
              <w:rPr>
                <w:spacing w:val="-2"/>
                <w:sz w:val="20"/>
              </w:rPr>
              <w:t>Credit</w:t>
            </w:r>
          </w:p>
        </w:tc>
        <w:tc>
          <w:tcPr>
            <w:tcW w:w="1215" w:type="dxa"/>
            <w:gridSpan w:val="2"/>
          </w:tcPr>
          <w:p w14:paraId="476FEDCE" w14:textId="77777777" w:rsidR="00355D85" w:rsidRDefault="00355D85" w:rsidP="00FA0220">
            <w:pPr>
              <w:pStyle w:val="TableParagraph"/>
              <w:ind w:left="66" w:right="4"/>
              <w:jc w:val="center"/>
              <w:rPr>
                <w:sz w:val="20"/>
              </w:rPr>
            </w:pPr>
            <w:r>
              <w:rPr>
                <w:spacing w:val="-2"/>
                <w:sz w:val="20"/>
              </w:rPr>
              <w:t>414800</w:t>
            </w:r>
          </w:p>
        </w:tc>
        <w:tc>
          <w:tcPr>
            <w:tcW w:w="5808" w:type="dxa"/>
          </w:tcPr>
          <w:p w14:paraId="2C02D08D" w14:textId="77777777" w:rsidR="00355D85" w:rsidRDefault="00355D85" w:rsidP="00FA0220">
            <w:pPr>
              <w:pStyle w:val="TableParagraph"/>
              <w:ind w:left="274"/>
              <w:rPr>
                <w:sz w:val="20"/>
              </w:rPr>
            </w:pPr>
            <w:r>
              <w:rPr>
                <w:sz w:val="20"/>
              </w:rPr>
              <w:t>Resources</w:t>
            </w:r>
            <w:r>
              <w:rPr>
                <w:spacing w:val="-6"/>
                <w:sz w:val="20"/>
              </w:rPr>
              <w:t xml:space="preserve"> </w:t>
            </w:r>
            <w:r>
              <w:rPr>
                <w:sz w:val="20"/>
              </w:rPr>
              <w:t>Realized</w:t>
            </w:r>
            <w:r>
              <w:rPr>
                <w:spacing w:val="-4"/>
                <w:sz w:val="20"/>
              </w:rPr>
              <w:t xml:space="preserve"> </w:t>
            </w:r>
            <w:r>
              <w:rPr>
                <w:sz w:val="20"/>
              </w:rPr>
              <w:t>From</w:t>
            </w:r>
            <w:r>
              <w:rPr>
                <w:spacing w:val="-6"/>
                <w:sz w:val="20"/>
              </w:rPr>
              <w:t xml:space="preserve"> </w:t>
            </w:r>
            <w:r>
              <w:rPr>
                <w:sz w:val="20"/>
              </w:rPr>
              <w:t>Borrowing</w:t>
            </w:r>
            <w:r>
              <w:rPr>
                <w:spacing w:val="-5"/>
                <w:sz w:val="20"/>
              </w:rPr>
              <w:t xml:space="preserve"> </w:t>
            </w:r>
            <w:r>
              <w:rPr>
                <w:spacing w:val="-2"/>
                <w:sz w:val="20"/>
              </w:rPr>
              <w:t>Authority</w:t>
            </w:r>
          </w:p>
        </w:tc>
      </w:tr>
      <w:tr w:rsidR="00355D85" w14:paraId="63FDAADD" w14:textId="77777777" w:rsidTr="00355D85">
        <w:trPr>
          <w:gridBefore w:val="1"/>
          <w:gridAfter w:val="1"/>
          <w:wBefore w:w="150" w:type="dxa"/>
          <w:wAfter w:w="19" w:type="dxa"/>
          <w:trHeight w:val="230"/>
        </w:trPr>
        <w:tc>
          <w:tcPr>
            <w:tcW w:w="890" w:type="dxa"/>
            <w:gridSpan w:val="2"/>
          </w:tcPr>
          <w:p w14:paraId="53CAB258" w14:textId="77777777" w:rsidR="00355D85" w:rsidRDefault="00355D85" w:rsidP="00FA0220">
            <w:pPr>
              <w:pStyle w:val="TableParagraph"/>
              <w:ind w:left="50"/>
              <w:rPr>
                <w:sz w:val="20"/>
              </w:rPr>
            </w:pPr>
            <w:r>
              <w:rPr>
                <w:spacing w:val="-2"/>
                <w:sz w:val="20"/>
              </w:rPr>
              <w:t>Credit</w:t>
            </w:r>
          </w:p>
        </w:tc>
        <w:tc>
          <w:tcPr>
            <w:tcW w:w="1215" w:type="dxa"/>
            <w:gridSpan w:val="2"/>
          </w:tcPr>
          <w:p w14:paraId="2228C8F1" w14:textId="77777777" w:rsidR="00355D85" w:rsidRDefault="00355D85" w:rsidP="00FA0220">
            <w:pPr>
              <w:pStyle w:val="TableParagraph"/>
              <w:ind w:left="66" w:right="4"/>
              <w:jc w:val="center"/>
              <w:rPr>
                <w:sz w:val="20"/>
              </w:rPr>
            </w:pPr>
            <w:r>
              <w:rPr>
                <w:spacing w:val="-2"/>
                <w:sz w:val="20"/>
              </w:rPr>
              <w:t>415000</w:t>
            </w:r>
          </w:p>
        </w:tc>
        <w:tc>
          <w:tcPr>
            <w:tcW w:w="5808" w:type="dxa"/>
          </w:tcPr>
          <w:p w14:paraId="11B19068" w14:textId="77777777" w:rsidR="00355D85" w:rsidRDefault="00355D85" w:rsidP="00FA0220">
            <w:pPr>
              <w:pStyle w:val="TableParagraph"/>
              <w:ind w:left="274"/>
              <w:rPr>
                <w:sz w:val="20"/>
              </w:rPr>
            </w:pPr>
            <w:r>
              <w:rPr>
                <w:sz w:val="20"/>
              </w:rPr>
              <w:t>Reappropriations</w:t>
            </w:r>
            <w:r>
              <w:rPr>
                <w:spacing w:val="-10"/>
                <w:sz w:val="20"/>
              </w:rPr>
              <w:t xml:space="preserve"> </w:t>
            </w:r>
            <w:r>
              <w:rPr>
                <w:sz w:val="20"/>
              </w:rPr>
              <w:t>-</w:t>
            </w:r>
            <w:r>
              <w:rPr>
                <w:spacing w:val="-8"/>
                <w:sz w:val="20"/>
              </w:rPr>
              <w:t xml:space="preserve"> </w:t>
            </w:r>
            <w:r>
              <w:rPr>
                <w:sz w:val="20"/>
              </w:rPr>
              <w:t>Transfers-</w:t>
            </w:r>
            <w:r>
              <w:rPr>
                <w:spacing w:val="-5"/>
                <w:sz w:val="20"/>
              </w:rPr>
              <w:t>In</w:t>
            </w:r>
          </w:p>
        </w:tc>
      </w:tr>
      <w:tr w:rsidR="00355D85" w14:paraId="59EDAF5E" w14:textId="77777777" w:rsidTr="00355D85">
        <w:trPr>
          <w:gridBefore w:val="1"/>
          <w:gridAfter w:val="1"/>
          <w:wBefore w:w="150" w:type="dxa"/>
          <w:wAfter w:w="19" w:type="dxa"/>
          <w:trHeight w:val="229"/>
        </w:trPr>
        <w:tc>
          <w:tcPr>
            <w:tcW w:w="890" w:type="dxa"/>
            <w:gridSpan w:val="2"/>
          </w:tcPr>
          <w:p w14:paraId="1590CC42" w14:textId="77777777" w:rsidR="00355D85" w:rsidRDefault="00355D85" w:rsidP="00FA0220">
            <w:pPr>
              <w:pStyle w:val="TableParagraph"/>
              <w:ind w:left="50"/>
              <w:rPr>
                <w:sz w:val="20"/>
              </w:rPr>
            </w:pPr>
            <w:r>
              <w:rPr>
                <w:spacing w:val="-2"/>
                <w:sz w:val="20"/>
              </w:rPr>
              <w:t>Credit</w:t>
            </w:r>
          </w:p>
        </w:tc>
        <w:tc>
          <w:tcPr>
            <w:tcW w:w="1215" w:type="dxa"/>
            <w:gridSpan w:val="2"/>
          </w:tcPr>
          <w:p w14:paraId="6EF8CFFF" w14:textId="77777777" w:rsidR="00355D85" w:rsidRDefault="00355D85" w:rsidP="00FA0220">
            <w:pPr>
              <w:pStyle w:val="TableParagraph"/>
              <w:ind w:left="66" w:right="4"/>
              <w:jc w:val="center"/>
              <w:rPr>
                <w:sz w:val="20"/>
              </w:rPr>
            </w:pPr>
            <w:r>
              <w:rPr>
                <w:spacing w:val="-2"/>
                <w:sz w:val="20"/>
              </w:rPr>
              <w:t>416700</w:t>
            </w:r>
          </w:p>
        </w:tc>
        <w:tc>
          <w:tcPr>
            <w:tcW w:w="5808" w:type="dxa"/>
          </w:tcPr>
          <w:p w14:paraId="5A50698A" w14:textId="77777777" w:rsidR="00355D85" w:rsidRDefault="00355D85" w:rsidP="00FA0220">
            <w:pPr>
              <w:pStyle w:val="TableParagraph"/>
              <w:ind w:left="274"/>
              <w:rPr>
                <w:sz w:val="20"/>
              </w:rPr>
            </w:pPr>
            <w:r>
              <w:rPr>
                <w:sz w:val="20"/>
              </w:rPr>
              <w:t>Allocations</w:t>
            </w:r>
            <w:r>
              <w:rPr>
                <w:spacing w:val="-7"/>
                <w:sz w:val="20"/>
              </w:rPr>
              <w:t xml:space="preserve"> </w:t>
            </w:r>
            <w:r>
              <w:rPr>
                <w:sz w:val="20"/>
              </w:rPr>
              <w:t>of</w:t>
            </w:r>
            <w:r>
              <w:rPr>
                <w:spacing w:val="-5"/>
                <w:sz w:val="20"/>
              </w:rPr>
              <w:t xml:space="preserve"> </w:t>
            </w:r>
            <w:r>
              <w:rPr>
                <w:sz w:val="20"/>
              </w:rPr>
              <w:t>Realized</w:t>
            </w:r>
            <w:r>
              <w:rPr>
                <w:spacing w:val="-3"/>
                <w:sz w:val="20"/>
              </w:rPr>
              <w:t xml:space="preserve"> </w:t>
            </w:r>
            <w:r>
              <w:rPr>
                <w:sz w:val="20"/>
              </w:rPr>
              <w:t>Authority</w:t>
            </w:r>
            <w:r>
              <w:rPr>
                <w:spacing w:val="-4"/>
                <w:sz w:val="20"/>
              </w:rPr>
              <w:t xml:space="preserve"> </w:t>
            </w:r>
            <w:r>
              <w:rPr>
                <w:sz w:val="20"/>
              </w:rPr>
              <w:t>-</w:t>
            </w:r>
            <w:r>
              <w:rPr>
                <w:spacing w:val="-5"/>
                <w:sz w:val="20"/>
              </w:rPr>
              <w:t xml:space="preserve"> </w:t>
            </w:r>
            <w:r>
              <w:rPr>
                <w:sz w:val="20"/>
              </w:rPr>
              <w:t>Transferred</w:t>
            </w:r>
            <w:r>
              <w:rPr>
                <w:spacing w:val="-5"/>
                <w:sz w:val="20"/>
              </w:rPr>
              <w:t xml:space="preserve"> </w:t>
            </w:r>
            <w:r>
              <w:rPr>
                <w:sz w:val="20"/>
              </w:rPr>
              <w:t>From</w:t>
            </w:r>
            <w:r>
              <w:rPr>
                <w:spacing w:val="-4"/>
                <w:sz w:val="20"/>
              </w:rPr>
              <w:t xml:space="preserve"> </w:t>
            </w:r>
            <w:r>
              <w:rPr>
                <w:spacing w:val="-2"/>
                <w:sz w:val="20"/>
              </w:rPr>
              <w:t>Invested</w:t>
            </w:r>
          </w:p>
        </w:tc>
      </w:tr>
      <w:tr w:rsidR="00355D85" w14:paraId="73B1A0CA" w14:textId="77777777" w:rsidTr="00355D85">
        <w:trPr>
          <w:gridBefore w:val="1"/>
          <w:gridAfter w:val="1"/>
          <w:wBefore w:w="150" w:type="dxa"/>
          <w:wAfter w:w="19" w:type="dxa"/>
          <w:trHeight w:val="229"/>
        </w:trPr>
        <w:tc>
          <w:tcPr>
            <w:tcW w:w="890" w:type="dxa"/>
            <w:gridSpan w:val="2"/>
          </w:tcPr>
          <w:p w14:paraId="0E6D99FE" w14:textId="77777777" w:rsidR="00355D85" w:rsidRDefault="00355D85" w:rsidP="00FA0220">
            <w:pPr>
              <w:pStyle w:val="TableParagraph"/>
              <w:spacing w:line="240" w:lineRule="auto"/>
              <w:rPr>
                <w:sz w:val="16"/>
              </w:rPr>
            </w:pPr>
          </w:p>
        </w:tc>
        <w:tc>
          <w:tcPr>
            <w:tcW w:w="1215" w:type="dxa"/>
            <w:gridSpan w:val="2"/>
          </w:tcPr>
          <w:p w14:paraId="1DB96DE2" w14:textId="77777777" w:rsidR="00355D85" w:rsidRDefault="00355D85" w:rsidP="00FA0220">
            <w:pPr>
              <w:pStyle w:val="TableParagraph"/>
              <w:spacing w:line="240" w:lineRule="auto"/>
              <w:rPr>
                <w:sz w:val="16"/>
              </w:rPr>
            </w:pPr>
          </w:p>
        </w:tc>
        <w:tc>
          <w:tcPr>
            <w:tcW w:w="5808" w:type="dxa"/>
          </w:tcPr>
          <w:p w14:paraId="6DB92AF3" w14:textId="77777777" w:rsidR="00355D85" w:rsidRDefault="00355D85" w:rsidP="00FA0220">
            <w:pPr>
              <w:pStyle w:val="TableParagraph"/>
              <w:ind w:left="274"/>
              <w:rPr>
                <w:sz w:val="20"/>
              </w:rPr>
            </w:pPr>
            <w:r>
              <w:rPr>
                <w:spacing w:val="-2"/>
                <w:sz w:val="20"/>
              </w:rPr>
              <w:t xml:space="preserve">Balances </w:t>
            </w:r>
            <w:r w:rsidRPr="0071793F">
              <w:rPr>
                <w:b/>
                <w:bCs/>
                <w:color w:val="0070C0"/>
                <w:spacing w:val="-2"/>
                <w:sz w:val="20"/>
                <w:highlight w:val="yellow"/>
              </w:rPr>
              <w:t>- Current-Year</w:t>
            </w:r>
          </w:p>
        </w:tc>
      </w:tr>
      <w:tr w:rsidR="00355D85" w14:paraId="4D37241C" w14:textId="77777777" w:rsidTr="00355D85">
        <w:trPr>
          <w:gridBefore w:val="1"/>
          <w:gridAfter w:val="1"/>
          <w:wBefore w:w="150" w:type="dxa"/>
          <w:wAfter w:w="19" w:type="dxa"/>
          <w:trHeight w:val="229"/>
        </w:trPr>
        <w:tc>
          <w:tcPr>
            <w:tcW w:w="890" w:type="dxa"/>
            <w:gridSpan w:val="2"/>
          </w:tcPr>
          <w:p w14:paraId="0072509C" w14:textId="77777777" w:rsidR="00355D85" w:rsidRPr="00355D85" w:rsidRDefault="00355D85" w:rsidP="00FA0220">
            <w:pPr>
              <w:pStyle w:val="TableParagraph"/>
              <w:ind w:left="50"/>
              <w:rPr>
                <w:b/>
                <w:bCs/>
                <w:color w:val="0070C0"/>
                <w:sz w:val="16"/>
                <w:highlight w:val="yellow"/>
              </w:rPr>
            </w:pPr>
            <w:r w:rsidRPr="00355D85">
              <w:rPr>
                <w:b/>
                <w:bCs/>
                <w:color w:val="0070C0"/>
                <w:spacing w:val="-2"/>
                <w:sz w:val="20"/>
                <w:highlight w:val="yellow"/>
              </w:rPr>
              <w:t>Credit</w:t>
            </w:r>
          </w:p>
        </w:tc>
        <w:tc>
          <w:tcPr>
            <w:tcW w:w="1215" w:type="dxa"/>
            <w:gridSpan w:val="2"/>
          </w:tcPr>
          <w:p w14:paraId="3C8B2173" w14:textId="77777777" w:rsidR="00355D85" w:rsidRPr="00355D85" w:rsidRDefault="00355D85" w:rsidP="00FA0220">
            <w:pPr>
              <w:pStyle w:val="TableParagraph"/>
              <w:ind w:left="66" w:right="4"/>
              <w:jc w:val="center"/>
              <w:rPr>
                <w:b/>
                <w:bCs/>
                <w:color w:val="0070C0"/>
                <w:sz w:val="16"/>
                <w:highlight w:val="yellow"/>
              </w:rPr>
            </w:pPr>
            <w:r w:rsidRPr="00355D85">
              <w:rPr>
                <w:b/>
                <w:bCs/>
                <w:color w:val="0070C0"/>
                <w:spacing w:val="-2"/>
                <w:sz w:val="20"/>
                <w:highlight w:val="yellow"/>
              </w:rPr>
              <w:t>416712</w:t>
            </w:r>
          </w:p>
        </w:tc>
        <w:tc>
          <w:tcPr>
            <w:tcW w:w="5808" w:type="dxa"/>
          </w:tcPr>
          <w:p w14:paraId="408F1C22" w14:textId="77777777" w:rsidR="00355D85" w:rsidRPr="00355D85" w:rsidRDefault="00355D85" w:rsidP="00FA0220">
            <w:pPr>
              <w:pStyle w:val="TableParagraph"/>
              <w:ind w:left="274"/>
              <w:rPr>
                <w:b/>
                <w:bCs/>
                <w:color w:val="0070C0"/>
                <w:spacing w:val="-2"/>
                <w:sz w:val="20"/>
                <w:highlight w:val="yellow"/>
              </w:rPr>
            </w:pPr>
            <w:r w:rsidRPr="00355D85">
              <w:rPr>
                <w:b/>
                <w:bCs/>
                <w:color w:val="0070C0"/>
                <w:sz w:val="20"/>
                <w:highlight w:val="yellow"/>
              </w:rPr>
              <w:t>Allocations</w:t>
            </w:r>
            <w:r w:rsidRPr="00355D85">
              <w:rPr>
                <w:b/>
                <w:bCs/>
                <w:color w:val="0070C0"/>
                <w:spacing w:val="-7"/>
                <w:sz w:val="20"/>
                <w:highlight w:val="yellow"/>
              </w:rPr>
              <w:t xml:space="preserve"> </w:t>
            </w:r>
            <w:r w:rsidRPr="00355D85">
              <w:rPr>
                <w:b/>
                <w:bCs/>
                <w:color w:val="0070C0"/>
                <w:sz w:val="20"/>
                <w:highlight w:val="yellow"/>
              </w:rPr>
              <w:t>of</w:t>
            </w:r>
            <w:r w:rsidRPr="00355D85">
              <w:rPr>
                <w:b/>
                <w:bCs/>
                <w:color w:val="0070C0"/>
                <w:spacing w:val="-5"/>
                <w:sz w:val="20"/>
                <w:highlight w:val="yellow"/>
              </w:rPr>
              <w:t xml:space="preserve"> </w:t>
            </w:r>
            <w:r w:rsidRPr="00355D85">
              <w:rPr>
                <w:b/>
                <w:bCs/>
                <w:color w:val="0070C0"/>
                <w:sz w:val="20"/>
                <w:highlight w:val="yellow"/>
              </w:rPr>
              <w:t>Realized</w:t>
            </w:r>
            <w:r w:rsidRPr="00355D85">
              <w:rPr>
                <w:b/>
                <w:bCs/>
                <w:color w:val="0070C0"/>
                <w:spacing w:val="-3"/>
                <w:sz w:val="20"/>
                <w:highlight w:val="yellow"/>
              </w:rPr>
              <w:t xml:space="preserve"> </w:t>
            </w:r>
            <w:r w:rsidRPr="00355D85">
              <w:rPr>
                <w:b/>
                <w:bCs/>
                <w:color w:val="0070C0"/>
                <w:sz w:val="20"/>
                <w:highlight w:val="yellow"/>
              </w:rPr>
              <w:t>Authority</w:t>
            </w:r>
            <w:r w:rsidRPr="00355D85">
              <w:rPr>
                <w:b/>
                <w:bCs/>
                <w:color w:val="0070C0"/>
                <w:spacing w:val="-4"/>
                <w:sz w:val="20"/>
                <w:highlight w:val="yellow"/>
              </w:rPr>
              <w:t xml:space="preserve"> </w:t>
            </w:r>
            <w:r w:rsidRPr="00355D85">
              <w:rPr>
                <w:b/>
                <w:bCs/>
                <w:color w:val="0070C0"/>
                <w:sz w:val="20"/>
                <w:highlight w:val="yellow"/>
              </w:rPr>
              <w:t>-</w:t>
            </w:r>
            <w:r w:rsidRPr="00355D85">
              <w:rPr>
                <w:b/>
                <w:bCs/>
                <w:color w:val="0070C0"/>
                <w:spacing w:val="-5"/>
                <w:sz w:val="20"/>
                <w:highlight w:val="yellow"/>
              </w:rPr>
              <w:t xml:space="preserve"> </w:t>
            </w:r>
            <w:r w:rsidRPr="00355D85">
              <w:rPr>
                <w:b/>
                <w:bCs/>
                <w:color w:val="0070C0"/>
                <w:sz w:val="20"/>
                <w:highlight w:val="yellow"/>
              </w:rPr>
              <w:t>Transferred</w:t>
            </w:r>
            <w:r w:rsidRPr="00355D85">
              <w:rPr>
                <w:b/>
                <w:bCs/>
                <w:color w:val="0070C0"/>
                <w:spacing w:val="-5"/>
                <w:sz w:val="20"/>
                <w:highlight w:val="yellow"/>
              </w:rPr>
              <w:t xml:space="preserve"> </w:t>
            </w:r>
            <w:r w:rsidRPr="00355D85">
              <w:rPr>
                <w:b/>
                <w:bCs/>
                <w:color w:val="0070C0"/>
                <w:sz w:val="20"/>
                <w:highlight w:val="yellow"/>
              </w:rPr>
              <w:t>From</w:t>
            </w:r>
            <w:r w:rsidRPr="00355D85">
              <w:rPr>
                <w:b/>
                <w:bCs/>
                <w:color w:val="0070C0"/>
                <w:spacing w:val="-4"/>
                <w:sz w:val="20"/>
                <w:highlight w:val="yellow"/>
              </w:rPr>
              <w:t xml:space="preserve"> </w:t>
            </w:r>
            <w:r w:rsidRPr="00355D85">
              <w:rPr>
                <w:b/>
                <w:bCs/>
                <w:color w:val="0070C0"/>
                <w:spacing w:val="-2"/>
                <w:sz w:val="20"/>
                <w:highlight w:val="yellow"/>
              </w:rPr>
              <w:t>Invested</w:t>
            </w:r>
          </w:p>
        </w:tc>
      </w:tr>
      <w:tr w:rsidR="00355D85" w14:paraId="59BC21DA" w14:textId="77777777" w:rsidTr="00355D85">
        <w:trPr>
          <w:gridBefore w:val="1"/>
          <w:gridAfter w:val="1"/>
          <w:wBefore w:w="150" w:type="dxa"/>
          <w:wAfter w:w="19" w:type="dxa"/>
          <w:trHeight w:val="229"/>
        </w:trPr>
        <w:tc>
          <w:tcPr>
            <w:tcW w:w="890" w:type="dxa"/>
            <w:gridSpan w:val="2"/>
          </w:tcPr>
          <w:p w14:paraId="57712541" w14:textId="77777777" w:rsidR="00355D85" w:rsidRPr="00355D85" w:rsidRDefault="00355D85" w:rsidP="00FA0220">
            <w:pPr>
              <w:pStyle w:val="TableParagraph"/>
              <w:spacing w:line="240" w:lineRule="auto"/>
              <w:rPr>
                <w:b/>
                <w:bCs/>
                <w:color w:val="0070C0"/>
                <w:sz w:val="16"/>
                <w:highlight w:val="yellow"/>
              </w:rPr>
            </w:pPr>
          </w:p>
        </w:tc>
        <w:tc>
          <w:tcPr>
            <w:tcW w:w="1215" w:type="dxa"/>
            <w:gridSpan w:val="2"/>
          </w:tcPr>
          <w:p w14:paraId="2AAF1BB6" w14:textId="77777777" w:rsidR="00355D85" w:rsidRPr="00355D85" w:rsidRDefault="00355D85" w:rsidP="00FA0220">
            <w:pPr>
              <w:pStyle w:val="TableParagraph"/>
              <w:spacing w:line="240" w:lineRule="auto"/>
              <w:rPr>
                <w:b/>
                <w:bCs/>
                <w:color w:val="0070C0"/>
                <w:sz w:val="16"/>
                <w:highlight w:val="yellow"/>
              </w:rPr>
            </w:pPr>
          </w:p>
        </w:tc>
        <w:tc>
          <w:tcPr>
            <w:tcW w:w="5808" w:type="dxa"/>
          </w:tcPr>
          <w:p w14:paraId="1AC6DA94" w14:textId="77777777" w:rsidR="00355D85" w:rsidRPr="00355D85" w:rsidRDefault="00355D85" w:rsidP="00FA0220">
            <w:pPr>
              <w:pStyle w:val="TableParagraph"/>
              <w:ind w:left="274"/>
              <w:rPr>
                <w:b/>
                <w:bCs/>
                <w:color w:val="0070C0"/>
                <w:spacing w:val="-2"/>
                <w:sz w:val="20"/>
                <w:highlight w:val="yellow"/>
              </w:rPr>
            </w:pPr>
            <w:r w:rsidRPr="00355D85">
              <w:rPr>
                <w:b/>
                <w:bCs/>
                <w:color w:val="0070C0"/>
                <w:spacing w:val="-2"/>
                <w:sz w:val="20"/>
                <w:highlight w:val="yellow"/>
              </w:rPr>
              <w:t>Balances - Prior-Year</w:t>
            </w:r>
          </w:p>
        </w:tc>
      </w:tr>
      <w:tr w:rsidR="00355D85" w14:paraId="71E20344" w14:textId="77777777" w:rsidTr="00355D85">
        <w:trPr>
          <w:gridBefore w:val="1"/>
          <w:gridAfter w:val="1"/>
          <w:wBefore w:w="150" w:type="dxa"/>
          <w:wAfter w:w="19" w:type="dxa"/>
          <w:trHeight w:val="230"/>
        </w:trPr>
        <w:tc>
          <w:tcPr>
            <w:tcW w:w="890" w:type="dxa"/>
            <w:gridSpan w:val="2"/>
          </w:tcPr>
          <w:p w14:paraId="216B89FB" w14:textId="77777777" w:rsidR="00355D85" w:rsidRDefault="00355D85" w:rsidP="00FA0220">
            <w:pPr>
              <w:pStyle w:val="TableParagraph"/>
              <w:ind w:left="50"/>
              <w:rPr>
                <w:sz w:val="20"/>
              </w:rPr>
            </w:pPr>
            <w:r>
              <w:rPr>
                <w:spacing w:val="-2"/>
                <w:sz w:val="20"/>
              </w:rPr>
              <w:t>Credit</w:t>
            </w:r>
          </w:p>
        </w:tc>
        <w:tc>
          <w:tcPr>
            <w:tcW w:w="1215" w:type="dxa"/>
            <w:gridSpan w:val="2"/>
          </w:tcPr>
          <w:p w14:paraId="3599173C" w14:textId="77777777" w:rsidR="00355D85" w:rsidRDefault="00355D85" w:rsidP="00FA0220">
            <w:pPr>
              <w:pStyle w:val="TableParagraph"/>
              <w:ind w:left="66" w:right="4"/>
              <w:jc w:val="center"/>
              <w:rPr>
                <w:sz w:val="20"/>
              </w:rPr>
            </w:pPr>
            <w:r>
              <w:rPr>
                <w:spacing w:val="-2"/>
                <w:sz w:val="20"/>
              </w:rPr>
              <w:t>417000</w:t>
            </w:r>
          </w:p>
        </w:tc>
        <w:tc>
          <w:tcPr>
            <w:tcW w:w="5808" w:type="dxa"/>
          </w:tcPr>
          <w:p w14:paraId="4D1D235A" w14:textId="77777777" w:rsidR="00355D85" w:rsidRDefault="00355D85" w:rsidP="00FA0220">
            <w:pPr>
              <w:pStyle w:val="TableParagraph"/>
              <w:ind w:left="274"/>
              <w:rPr>
                <w:sz w:val="20"/>
              </w:rPr>
            </w:pPr>
            <w:r>
              <w:rPr>
                <w:sz w:val="20"/>
              </w:rPr>
              <w:t>Transfers</w:t>
            </w:r>
            <w:r>
              <w:rPr>
                <w:spacing w:val="-6"/>
                <w:sz w:val="20"/>
              </w:rPr>
              <w:t xml:space="preserve"> </w:t>
            </w:r>
            <w:r>
              <w:rPr>
                <w:sz w:val="20"/>
              </w:rPr>
              <w:t>-</w:t>
            </w:r>
            <w:r>
              <w:rPr>
                <w:spacing w:val="-4"/>
                <w:sz w:val="20"/>
              </w:rPr>
              <w:t xml:space="preserve"> </w:t>
            </w:r>
            <w:r>
              <w:rPr>
                <w:sz w:val="20"/>
              </w:rPr>
              <w:t>Current-Year</w:t>
            </w:r>
            <w:r>
              <w:rPr>
                <w:spacing w:val="-5"/>
                <w:sz w:val="20"/>
              </w:rPr>
              <w:t xml:space="preserve"> </w:t>
            </w:r>
            <w:r>
              <w:rPr>
                <w:spacing w:val="-2"/>
                <w:sz w:val="20"/>
              </w:rPr>
              <w:t>Authority</w:t>
            </w:r>
          </w:p>
        </w:tc>
      </w:tr>
      <w:tr w:rsidR="00355D85" w14:paraId="3D26A2E2" w14:textId="77777777" w:rsidTr="00355D85">
        <w:trPr>
          <w:gridBefore w:val="1"/>
          <w:gridAfter w:val="1"/>
          <w:wBefore w:w="150" w:type="dxa"/>
          <w:wAfter w:w="19" w:type="dxa"/>
          <w:trHeight w:val="229"/>
        </w:trPr>
        <w:tc>
          <w:tcPr>
            <w:tcW w:w="890" w:type="dxa"/>
            <w:gridSpan w:val="2"/>
          </w:tcPr>
          <w:p w14:paraId="06A4442A" w14:textId="77777777" w:rsidR="00355D85" w:rsidRDefault="00355D85" w:rsidP="00FA0220">
            <w:pPr>
              <w:pStyle w:val="TableParagraph"/>
              <w:ind w:left="50"/>
              <w:rPr>
                <w:sz w:val="20"/>
              </w:rPr>
            </w:pPr>
            <w:r>
              <w:rPr>
                <w:spacing w:val="-2"/>
                <w:sz w:val="20"/>
              </w:rPr>
              <w:t>Credit</w:t>
            </w:r>
          </w:p>
        </w:tc>
        <w:tc>
          <w:tcPr>
            <w:tcW w:w="1215" w:type="dxa"/>
            <w:gridSpan w:val="2"/>
          </w:tcPr>
          <w:p w14:paraId="66D7A77E" w14:textId="77777777" w:rsidR="00355D85" w:rsidRDefault="00355D85" w:rsidP="00FA0220">
            <w:pPr>
              <w:pStyle w:val="TableParagraph"/>
              <w:ind w:left="66" w:right="4"/>
              <w:jc w:val="center"/>
              <w:rPr>
                <w:sz w:val="20"/>
              </w:rPr>
            </w:pPr>
            <w:r>
              <w:rPr>
                <w:spacing w:val="-2"/>
                <w:sz w:val="20"/>
              </w:rPr>
              <w:t>417300</w:t>
            </w:r>
          </w:p>
        </w:tc>
        <w:tc>
          <w:tcPr>
            <w:tcW w:w="5808" w:type="dxa"/>
          </w:tcPr>
          <w:p w14:paraId="7A417B5D" w14:textId="77777777" w:rsidR="00355D85" w:rsidRDefault="00355D85" w:rsidP="00FA0220">
            <w:pPr>
              <w:pStyle w:val="TableParagraph"/>
              <w:ind w:left="274"/>
              <w:rPr>
                <w:sz w:val="20"/>
              </w:rPr>
            </w:pPr>
            <w:r>
              <w:rPr>
                <w:sz w:val="20"/>
              </w:rPr>
              <w:t>Non-Allocation</w:t>
            </w:r>
            <w:r>
              <w:rPr>
                <w:spacing w:val="-4"/>
                <w:sz w:val="20"/>
              </w:rPr>
              <w:t xml:space="preserve"> </w:t>
            </w:r>
            <w:r>
              <w:rPr>
                <w:sz w:val="20"/>
              </w:rPr>
              <w:t>Transfers</w:t>
            </w:r>
            <w:r>
              <w:rPr>
                <w:spacing w:val="-5"/>
                <w:sz w:val="20"/>
              </w:rPr>
              <w:t xml:space="preserve"> </w:t>
            </w:r>
            <w:r>
              <w:rPr>
                <w:sz w:val="20"/>
              </w:rPr>
              <w:t>of</w:t>
            </w:r>
            <w:r>
              <w:rPr>
                <w:spacing w:val="-6"/>
                <w:sz w:val="20"/>
              </w:rPr>
              <w:t xml:space="preserve"> </w:t>
            </w:r>
            <w:r>
              <w:rPr>
                <w:sz w:val="20"/>
              </w:rPr>
              <w:t>Invested</w:t>
            </w:r>
            <w:r>
              <w:rPr>
                <w:spacing w:val="-6"/>
                <w:sz w:val="20"/>
              </w:rPr>
              <w:t xml:space="preserve"> </w:t>
            </w:r>
            <w:r>
              <w:rPr>
                <w:sz w:val="20"/>
              </w:rPr>
              <w:t>Balances</w:t>
            </w:r>
            <w:r>
              <w:rPr>
                <w:spacing w:val="-4"/>
                <w:sz w:val="20"/>
              </w:rPr>
              <w:t xml:space="preserve"> </w:t>
            </w:r>
            <w:r>
              <w:rPr>
                <w:sz w:val="20"/>
              </w:rPr>
              <w:t>-</w:t>
            </w:r>
            <w:r>
              <w:rPr>
                <w:spacing w:val="-5"/>
                <w:sz w:val="20"/>
              </w:rPr>
              <w:t xml:space="preserve"> </w:t>
            </w:r>
            <w:r>
              <w:rPr>
                <w:spacing w:val="-2"/>
                <w:sz w:val="20"/>
              </w:rPr>
              <w:t>Transferred - Current-Year</w:t>
            </w:r>
          </w:p>
        </w:tc>
      </w:tr>
      <w:tr w:rsidR="00355D85" w14:paraId="08EBF5A5" w14:textId="77777777" w:rsidTr="00355D85">
        <w:trPr>
          <w:gridBefore w:val="1"/>
          <w:gridAfter w:val="1"/>
          <w:wBefore w:w="150" w:type="dxa"/>
          <w:wAfter w:w="19" w:type="dxa"/>
          <w:trHeight w:val="229"/>
        </w:trPr>
        <w:tc>
          <w:tcPr>
            <w:tcW w:w="890" w:type="dxa"/>
            <w:gridSpan w:val="2"/>
          </w:tcPr>
          <w:p w14:paraId="0E439AEF" w14:textId="77777777" w:rsidR="00355D85" w:rsidRPr="00355D85" w:rsidRDefault="00355D85" w:rsidP="00FA0220">
            <w:pPr>
              <w:pStyle w:val="TableParagraph"/>
              <w:ind w:left="50"/>
              <w:rPr>
                <w:b/>
                <w:bCs/>
                <w:color w:val="0070C0"/>
                <w:spacing w:val="-2"/>
                <w:sz w:val="20"/>
                <w:highlight w:val="yellow"/>
              </w:rPr>
            </w:pPr>
            <w:r w:rsidRPr="00355D85">
              <w:rPr>
                <w:b/>
                <w:bCs/>
                <w:color w:val="0070C0"/>
                <w:spacing w:val="-2"/>
                <w:sz w:val="20"/>
                <w:highlight w:val="yellow"/>
              </w:rPr>
              <w:t>Credit</w:t>
            </w:r>
          </w:p>
        </w:tc>
        <w:tc>
          <w:tcPr>
            <w:tcW w:w="1215" w:type="dxa"/>
            <w:gridSpan w:val="2"/>
          </w:tcPr>
          <w:p w14:paraId="529B8CB4" w14:textId="77777777" w:rsidR="00355D85" w:rsidRPr="00355D85" w:rsidRDefault="00355D85" w:rsidP="00FA0220">
            <w:pPr>
              <w:pStyle w:val="TableParagraph"/>
              <w:ind w:left="66" w:right="4"/>
              <w:jc w:val="center"/>
              <w:rPr>
                <w:b/>
                <w:bCs/>
                <w:color w:val="0070C0"/>
                <w:spacing w:val="-2"/>
                <w:sz w:val="20"/>
                <w:highlight w:val="yellow"/>
              </w:rPr>
            </w:pPr>
            <w:r w:rsidRPr="00355D85">
              <w:rPr>
                <w:b/>
                <w:bCs/>
                <w:color w:val="0070C0"/>
                <w:spacing w:val="-2"/>
                <w:sz w:val="20"/>
                <w:highlight w:val="yellow"/>
              </w:rPr>
              <w:t>417312</w:t>
            </w:r>
          </w:p>
        </w:tc>
        <w:tc>
          <w:tcPr>
            <w:tcW w:w="5808" w:type="dxa"/>
          </w:tcPr>
          <w:p w14:paraId="3471B2FA" w14:textId="77777777" w:rsidR="00355D85" w:rsidRPr="00355D85" w:rsidRDefault="00355D85" w:rsidP="00FA0220">
            <w:pPr>
              <w:pStyle w:val="TableParagraph"/>
              <w:ind w:left="274"/>
              <w:rPr>
                <w:b/>
                <w:bCs/>
                <w:color w:val="0070C0"/>
                <w:sz w:val="20"/>
                <w:highlight w:val="yellow"/>
              </w:rPr>
            </w:pPr>
            <w:r w:rsidRPr="00355D85">
              <w:rPr>
                <w:b/>
                <w:bCs/>
                <w:color w:val="0070C0"/>
                <w:sz w:val="20"/>
                <w:highlight w:val="yellow"/>
              </w:rPr>
              <w:t>Non-Allocation</w:t>
            </w:r>
            <w:r w:rsidRPr="00355D85">
              <w:rPr>
                <w:b/>
                <w:bCs/>
                <w:color w:val="0070C0"/>
                <w:spacing w:val="-4"/>
                <w:sz w:val="20"/>
                <w:highlight w:val="yellow"/>
              </w:rPr>
              <w:t xml:space="preserve"> </w:t>
            </w:r>
            <w:r w:rsidRPr="00355D85">
              <w:rPr>
                <w:b/>
                <w:bCs/>
                <w:color w:val="0070C0"/>
                <w:sz w:val="20"/>
                <w:highlight w:val="yellow"/>
              </w:rPr>
              <w:t>Transfers</w:t>
            </w:r>
            <w:r w:rsidRPr="00355D85">
              <w:rPr>
                <w:b/>
                <w:bCs/>
                <w:color w:val="0070C0"/>
                <w:spacing w:val="-5"/>
                <w:sz w:val="20"/>
                <w:highlight w:val="yellow"/>
              </w:rPr>
              <w:t xml:space="preserve"> </w:t>
            </w:r>
            <w:r w:rsidRPr="00355D85">
              <w:rPr>
                <w:b/>
                <w:bCs/>
                <w:color w:val="0070C0"/>
                <w:sz w:val="20"/>
                <w:highlight w:val="yellow"/>
              </w:rPr>
              <w:t>of</w:t>
            </w:r>
            <w:r w:rsidRPr="00355D85">
              <w:rPr>
                <w:b/>
                <w:bCs/>
                <w:color w:val="0070C0"/>
                <w:spacing w:val="-6"/>
                <w:sz w:val="20"/>
                <w:highlight w:val="yellow"/>
              </w:rPr>
              <w:t xml:space="preserve"> </w:t>
            </w:r>
            <w:r w:rsidRPr="00355D85">
              <w:rPr>
                <w:b/>
                <w:bCs/>
                <w:color w:val="0070C0"/>
                <w:sz w:val="20"/>
                <w:highlight w:val="yellow"/>
              </w:rPr>
              <w:t>Invested</w:t>
            </w:r>
            <w:r w:rsidRPr="00355D85">
              <w:rPr>
                <w:b/>
                <w:bCs/>
                <w:color w:val="0070C0"/>
                <w:spacing w:val="-6"/>
                <w:sz w:val="20"/>
                <w:highlight w:val="yellow"/>
              </w:rPr>
              <w:t xml:space="preserve"> </w:t>
            </w:r>
            <w:r w:rsidRPr="00355D85">
              <w:rPr>
                <w:b/>
                <w:bCs/>
                <w:color w:val="0070C0"/>
                <w:sz w:val="20"/>
                <w:highlight w:val="yellow"/>
              </w:rPr>
              <w:t>Balances</w:t>
            </w:r>
            <w:r w:rsidRPr="00355D85">
              <w:rPr>
                <w:b/>
                <w:bCs/>
                <w:color w:val="0070C0"/>
                <w:spacing w:val="-4"/>
                <w:sz w:val="20"/>
                <w:highlight w:val="yellow"/>
              </w:rPr>
              <w:t xml:space="preserve"> </w:t>
            </w:r>
            <w:r w:rsidRPr="00355D85">
              <w:rPr>
                <w:b/>
                <w:bCs/>
                <w:color w:val="0070C0"/>
                <w:sz w:val="20"/>
                <w:highlight w:val="yellow"/>
              </w:rPr>
              <w:t>-</w:t>
            </w:r>
            <w:r w:rsidRPr="00355D85">
              <w:rPr>
                <w:b/>
                <w:bCs/>
                <w:color w:val="0070C0"/>
                <w:spacing w:val="-5"/>
                <w:sz w:val="20"/>
                <w:highlight w:val="yellow"/>
              </w:rPr>
              <w:t xml:space="preserve"> </w:t>
            </w:r>
            <w:r w:rsidRPr="00355D85">
              <w:rPr>
                <w:b/>
                <w:bCs/>
                <w:color w:val="0070C0"/>
                <w:spacing w:val="-2"/>
                <w:sz w:val="20"/>
                <w:highlight w:val="yellow"/>
              </w:rPr>
              <w:t>Transferred - Prior-Year</w:t>
            </w:r>
          </w:p>
        </w:tc>
      </w:tr>
      <w:tr w:rsidR="00355D85" w14:paraId="205D93F3" w14:textId="77777777" w:rsidTr="00355D85">
        <w:trPr>
          <w:gridBefore w:val="1"/>
          <w:gridAfter w:val="1"/>
          <w:wBefore w:w="150" w:type="dxa"/>
          <w:wAfter w:w="19" w:type="dxa"/>
          <w:trHeight w:val="229"/>
        </w:trPr>
        <w:tc>
          <w:tcPr>
            <w:tcW w:w="890" w:type="dxa"/>
            <w:gridSpan w:val="2"/>
          </w:tcPr>
          <w:p w14:paraId="5F3B5FBB" w14:textId="77777777" w:rsidR="00355D85" w:rsidRDefault="00355D85" w:rsidP="00FA0220">
            <w:pPr>
              <w:pStyle w:val="TableParagraph"/>
              <w:ind w:left="50"/>
              <w:rPr>
                <w:sz w:val="20"/>
              </w:rPr>
            </w:pPr>
            <w:r>
              <w:rPr>
                <w:spacing w:val="-2"/>
                <w:sz w:val="20"/>
              </w:rPr>
              <w:t>Credit</w:t>
            </w:r>
          </w:p>
        </w:tc>
        <w:tc>
          <w:tcPr>
            <w:tcW w:w="1215" w:type="dxa"/>
            <w:gridSpan w:val="2"/>
          </w:tcPr>
          <w:p w14:paraId="03D469E5" w14:textId="77777777" w:rsidR="00355D85" w:rsidRDefault="00355D85" w:rsidP="00FA0220">
            <w:pPr>
              <w:pStyle w:val="TableParagraph"/>
              <w:ind w:left="66" w:right="4"/>
              <w:jc w:val="center"/>
              <w:rPr>
                <w:sz w:val="20"/>
              </w:rPr>
            </w:pPr>
            <w:r>
              <w:rPr>
                <w:spacing w:val="-2"/>
                <w:sz w:val="20"/>
              </w:rPr>
              <w:t>417400</w:t>
            </w:r>
          </w:p>
        </w:tc>
        <w:tc>
          <w:tcPr>
            <w:tcW w:w="5808" w:type="dxa"/>
          </w:tcPr>
          <w:p w14:paraId="06EF2B52" w14:textId="77777777" w:rsidR="00355D85" w:rsidRDefault="00355D85" w:rsidP="00FA0220">
            <w:pPr>
              <w:pStyle w:val="TableParagraph"/>
              <w:ind w:left="274"/>
              <w:rPr>
                <w:sz w:val="20"/>
              </w:rPr>
            </w:pPr>
            <w:r>
              <w:rPr>
                <w:sz w:val="20"/>
              </w:rPr>
              <w:t>Transfers</w:t>
            </w:r>
            <w:r>
              <w:rPr>
                <w:spacing w:val="-8"/>
                <w:sz w:val="20"/>
              </w:rPr>
              <w:t xml:space="preserve"> </w:t>
            </w:r>
            <w:r>
              <w:rPr>
                <w:sz w:val="20"/>
              </w:rPr>
              <w:t>-</w:t>
            </w:r>
            <w:r>
              <w:rPr>
                <w:spacing w:val="-5"/>
                <w:sz w:val="20"/>
              </w:rPr>
              <w:t xml:space="preserve"> </w:t>
            </w:r>
            <w:r>
              <w:rPr>
                <w:sz w:val="20"/>
              </w:rPr>
              <w:t>Current-Year</w:t>
            </w:r>
            <w:r>
              <w:rPr>
                <w:spacing w:val="-4"/>
                <w:sz w:val="20"/>
              </w:rPr>
              <w:t xml:space="preserve"> </w:t>
            </w:r>
            <w:r>
              <w:rPr>
                <w:sz w:val="20"/>
              </w:rPr>
              <w:t>Borrowing</w:t>
            </w:r>
            <w:r>
              <w:rPr>
                <w:spacing w:val="-6"/>
                <w:sz w:val="20"/>
              </w:rPr>
              <w:t xml:space="preserve"> </w:t>
            </w:r>
            <w:r>
              <w:rPr>
                <w:sz w:val="20"/>
              </w:rPr>
              <w:t>Authority</w:t>
            </w:r>
            <w:r>
              <w:rPr>
                <w:spacing w:val="-3"/>
                <w:sz w:val="20"/>
              </w:rPr>
              <w:t xml:space="preserve"> </w:t>
            </w:r>
            <w:r>
              <w:rPr>
                <w:sz w:val="20"/>
              </w:rPr>
              <w:t>Converted</w:t>
            </w:r>
            <w:r>
              <w:rPr>
                <w:spacing w:val="-4"/>
                <w:sz w:val="20"/>
              </w:rPr>
              <w:t xml:space="preserve"> </w:t>
            </w:r>
            <w:r>
              <w:rPr>
                <w:sz w:val="20"/>
              </w:rPr>
              <w:t>to</w:t>
            </w:r>
            <w:r>
              <w:rPr>
                <w:spacing w:val="-5"/>
                <w:sz w:val="20"/>
              </w:rPr>
              <w:t xml:space="preserve"> </w:t>
            </w:r>
            <w:r>
              <w:rPr>
                <w:spacing w:val="-4"/>
                <w:sz w:val="20"/>
              </w:rPr>
              <w:t>Cash</w:t>
            </w:r>
          </w:p>
        </w:tc>
      </w:tr>
      <w:tr w:rsidR="00355D85" w14:paraId="6162DC54" w14:textId="77777777" w:rsidTr="00355D85">
        <w:trPr>
          <w:gridBefore w:val="1"/>
          <w:gridAfter w:val="1"/>
          <w:wBefore w:w="150" w:type="dxa"/>
          <w:wAfter w:w="19" w:type="dxa"/>
          <w:trHeight w:val="230"/>
        </w:trPr>
        <w:tc>
          <w:tcPr>
            <w:tcW w:w="890" w:type="dxa"/>
            <w:gridSpan w:val="2"/>
          </w:tcPr>
          <w:p w14:paraId="41019CBB" w14:textId="77777777" w:rsidR="00355D85" w:rsidRDefault="00355D85" w:rsidP="00FA0220">
            <w:pPr>
              <w:pStyle w:val="TableParagraph"/>
              <w:ind w:left="50"/>
              <w:rPr>
                <w:sz w:val="20"/>
              </w:rPr>
            </w:pPr>
            <w:r>
              <w:rPr>
                <w:spacing w:val="-2"/>
                <w:sz w:val="20"/>
              </w:rPr>
              <w:t>Credit</w:t>
            </w:r>
          </w:p>
        </w:tc>
        <w:tc>
          <w:tcPr>
            <w:tcW w:w="1215" w:type="dxa"/>
            <w:gridSpan w:val="2"/>
          </w:tcPr>
          <w:p w14:paraId="75E68866" w14:textId="77777777" w:rsidR="00355D85" w:rsidRDefault="00355D85" w:rsidP="00FA0220">
            <w:pPr>
              <w:pStyle w:val="TableParagraph"/>
              <w:ind w:left="66" w:right="4"/>
              <w:jc w:val="center"/>
              <w:rPr>
                <w:sz w:val="20"/>
              </w:rPr>
            </w:pPr>
            <w:r>
              <w:rPr>
                <w:spacing w:val="-2"/>
                <w:sz w:val="20"/>
              </w:rPr>
              <w:t>417500</w:t>
            </w:r>
          </w:p>
        </w:tc>
        <w:tc>
          <w:tcPr>
            <w:tcW w:w="5808" w:type="dxa"/>
          </w:tcPr>
          <w:p w14:paraId="280BA26C" w14:textId="77777777" w:rsidR="00355D85" w:rsidRDefault="00355D85" w:rsidP="00FA0220">
            <w:pPr>
              <w:pStyle w:val="TableParagraph"/>
              <w:ind w:left="274"/>
              <w:rPr>
                <w:sz w:val="20"/>
              </w:rPr>
            </w:pPr>
            <w:r>
              <w:rPr>
                <w:sz w:val="20"/>
              </w:rPr>
              <w:t>Allocation</w:t>
            </w:r>
            <w:r>
              <w:rPr>
                <w:spacing w:val="-8"/>
                <w:sz w:val="20"/>
              </w:rPr>
              <w:t xml:space="preserve"> </w:t>
            </w:r>
            <w:r>
              <w:rPr>
                <w:sz w:val="20"/>
              </w:rPr>
              <w:t>Transfers</w:t>
            </w:r>
            <w:r>
              <w:rPr>
                <w:spacing w:val="-6"/>
                <w:sz w:val="20"/>
              </w:rPr>
              <w:t xml:space="preserve"> </w:t>
            </w:r>
            <w:r>
              <w:rPr>
                <w:sz w:val="20"/>
              </w:rPr>
              <w:t>of</w:t>
            </w:r>
            <w:r>
              <w:rPr>
                <w:spacing w:val="-6"/>
                <w:sz w:val="20"/>
              </w:rPr>
              <w:t xml:space="preserve"> </w:t>
            </w:r>
            <w:r>
              <w:rPr>
                <w:sz w:val="20"/>
              </w:rPr>
              <w:t>Current-Year</w:t>
            </w:r>
            <w:r>
              <w:rPr>
                <w:spacing w:val="-6"/>
                <w:sz w:val="20"/>
              </w:rPr>
              <w:t xml:space="preserve"> </w:t>
            </w:r>
            <w:r>
              <w:rPr>
                <w:sz w:val="20"/>
              </w:rPr>
              <w:t>Authority</w:t>
            </w:r>
            <w:r>
              <w:rPr>
                <w:spacing w:val="-4"/>
                <w:sz w:val="20"/>
              </w:rPr>
              <w:t xml:space="preserve"> </w:t>
            </w:r>
            <w:r>
              <w:rPr>
                <w:sz w:val="20"/>
              </w:rPr>
              <w:t>for</w:t>
            </w:r>
            <w:r>
              <w:rPr>
                <w:spacing w:val="-5"/>
                <w:sz w:val="20"/>
              </w:rPr>
              <w:t xml:space="preserve"> </w:t>
            </w:r>
            <w:r>
              <w:rPr>
                <w:sz w:val="20"/>
              </w:rPr>
              <w:t>Non-</w:t>
            </w:r>
            <w:r>
              <w:rPr>
                <w:spacing w:val="-2"/>
                <w:sz w:val="20"/>
              </w:rPr>
              <w:t>Invested</w:t>
            </w:r>
          </w:p>
        </w:tc>
      </w:tr>
      <w:tr w:rsidR="00355D85" w14:paraId="4AC09F00" w14:textId="77777777" w:rsidTr="00355D85">
        <w:trPr>
          <w:gridBefore w:val="1"/>
          <w:gridAfter w:val="1"/>
          <w:wBefore w:w="150" w:type="dxa"/>
          <w:wAfter w:w="19" w:type="dxa"/>
          <w:trHeight w:val="229"/>
        </w:trPr>
        <w:tc>
          <w:tcPr>
            <w:tcW w:w="890" w:type="dxa"/>
            <w:gridSpan w:val="2"/>
          </w:tcPr>
          <w:p w14:paraId="28AB6D37" w14:textId="77777777" w:rsidR="00355D85" w:rsidRDefault="00355D85" w:rsidP="00FA0220">
            <w:pPr>
              <w:pStyle w:val="TableParagraph"/>
              <w:spacing w:line="240" w:lineRule="auto"/>
              <w:rPr>
                <w:sz w:val="16"/>
              </w:rPr>
            </w:pPr>
          </w:p>
        </w:tc>
        <w:tc>
          <w:tcPr>
            <w:tcW w:w="1215" w:type="dxa"/>
            <w:gridSpan w:val="2"/>
          </w:tcPr>
          <w:p w14:paraId="5389A3A2" w14:textId="77777777" w:rsidR="00355D85" w:rsidRDefault="00355D85" w:rsidP="00FA0220">
            <w:pPr>
              <w:pStyle w:val="TableParagraph"/>
              <w:spacing w:line="240" w:lineRule="auto"/>
              <w:rPr>
                <w:sz w:val="16"/>
              </w:rPr>
            </w:pPr>
          </w:p>
        </w:tc>
        <w:tc>
          <w:tcPr>
            <w:tcW w:w="5808" w:type="dxa"/>
          </w:tcPr>
          <w:p w14:paraId="625750B8" w14:textId="77777777" w:rsidR="00355D85" w:rsidRDefault="00355D85" w:rsidP="00FA0220">
            <w:pPr>
              <w:pStyle w:val="TableParagraph"/>
              <w:ind w:left="274"/>
              <w:rPr>
                <w:sz w:val="20"/>
              </w:rPr>
            </w:pPr>
            <w:r>
              <w:rPr>
                <w:spacing w:val="-2"/>
                <w:sz w:val="20"/>
              </w:rPr>
              <w:t>Accounts</w:t>
            </w:r>
          </w:p>
        </w:tc>
      </w:tr>
      <w:tr w:rsidR="00355D85" w14:paraId="4AC5D192" w14:textId="77777777" w:rsidTr="00355D85">
        <w:trPr>
          <w:gridBefore w:val="1"/>
          <w:gridAfter w:val="1"/>
          <w:wBefore w:w="150" w:type="dxa"/>
          <w:wAfter w:w="19" w:type="dxa"/>
          <w:trHeight w:val="229"/>
        </w:trPr>
        <w:tc>
          <w:tcPr>
            <w:tcW w:w="890" w:type="dxa"/>
            <w:gridSpan w:val="2"/>
          </w:tcPr>
          <w:p w14:paraId="5AA09C03" w14:textId="77777777" w:rsidR="00355D85" w:rsidRDefault="00355D85" w:rsidP="00FA0220">
            <w:pPr>
              <w:pStyle w:val="TableParagraph"/>
              <w:ind w:left="50"/>
              <w:rPr>
                <w:sz w:val="20"/>
              </w:rPr>
            </w:pPr>
            <w:r>
              <w:rPr>
                <w:spacing w:val="-2"/>
                <w:sz w:val="20"/>
              </w:rPr>
              <w:t>Credit</w:t>
            </w:r>
          </w:p>
        </w:tc>
        <w:tc>
          <w:tcPr>
            <w:tcW w:w="1215" w:type="dxa"/>
            <w:gridSpan w:val="2"/>
          </w:tcPr>
          <w:p w14:paraId="5E8E1733" w14:textId="77777777" w:rsidR="00355D85" w:rsidRDefault="00355D85" w:rsidP="00FA0220">
            <w:pPr>
              <w:pStyle w:val="TableParagraph"/>
              <w:ind w:left="66" w:right="4"/>
              <w:jc w:val="center"/>
              <w:rPr>
                <w:sz w:val="20"/>
              </w:rPr>
            </w:pPr>
            <w:r>
              <w:rPr>
                <w:spacing w:val="-2"/>
                <w:sz w:val="20"/>
              </w:rPr>
              <w:t>417600</w:t>
            </w:r>
          </w:p>
        </w:tc>
        <w:tc>
          <w:tcPr>
            <w:tcW w:w="5808" w:type="dxa"/>
          </w:tcPr>
          <w:p w14:paraId="0C1CDFE3" w14:textId="77777777" w:rsidR="00355D85" w:rsidRDefault="00355D85" w:rsidP="00FA0220">
            <w:pPr>
              <w:pStyle w:val="TableParagraph"/>
              <w:ind w:left="274"/>
              <w:rPr>
                <w:sz w:val="20"/>
              </w:rPr>
            </w:pPr>
            <w:r>
              <w:rPr>
                <w:sz w:val="20"/>
              </w:rPr>
              <w:t>Allocation</w:t>
            </w:r>
            <w:r>
              <w:rPr>
                <w:spacing w:val="-6"/>
                <w:sz w:val="20"/>
              </w:rPr>
              <w:t xml:space="preserve"> </w:t>
            </w:r>
            <w:r>
              <w:rPr>
                <w:sz w:val="20"/>
              </w:rPr>
              <w:t>Transfers</w:t>
            </w:r>
            <w:r>
              <w:rPr>
                <w:spacing w:val="-6"/>
                <w:sz w:val="20"/>
              </w:rPr>
              <w:t xml:space="preserve"> </w:t>
            </w:r>
            <w:r>
              <w:rPr>
                <w:sz w:val="20"/>
              </w:rPr>
              <w:t>of</w:t>
            </w:r>
            <w:r>
              <w:rPr>
                <w:spacing w:val="-6"/>
                <w:sz w:val="20"/>
              </w:rPr>
              <w:t xml:space="preserve"> </w:t>
            </w:r>
            <w:r>
              <w:rPr>
                <w:sz w:val="20"/>
              </w:rPr>
              <w:t>Prior-Year</w:t>
            </w:r>
            <w:r>
              <w:rPr>
                <w:spacing w:val="-5"/>
                <w:sz w:val="20"/>
              </w:rPr>
              <w:t xml:space="preserve"> </w:t>
            </w:r>
            <w:r>
              <w:rPr>
                <w:spacing w:val="-2"/>
                <w:sz w:val="20"/>
              </w:rPr>
              <w:t>Balances</w:t>
            </w:r>
          </w:p>
        </w:tc>
      </w:tr>
      <w:tr w:rsidR="00355D85" w14:paraId="7A56F5E3" w14:textId="77777777" w:rsidTr="00355D85">
        <w:trPr>
          <w:gridBefore w:val="1"/>
          <w:gridAfter w:val="1"/>
          <w:wBefore w:w="150" w:type="dxa"/>
          <w:wAfter w:w="19" w:type="dxa"/>
          <w:trHeight w:val="230"/>
        </w:trPr>
        <w:tc>
          <w:tcPr>
            <w:tcW w:w="890" w:type="dxa"/>
            <w:gridSpan w:val="2"/>
          </w:tcPr>
          <w:p w14:paraId="22059A2B" w14:textId="77777777" w:rsidR="00355D85" w:rsidRDefault="00355D85" w:rsidP="00FA0220">
            <w:pPr>
              <w:pStyle w:val="TableParagraph"/>
              <w:ind w:left="50"/>
              <w:rPr>
                <w:sz w:val="20"/>
              </w:rPr>
            </w:pPr>
            <w:r>
              <w:rPr>
                <w:spacing w:val="-2"/>
                <w:sz w:val="20"/>
              </w:rPr>
              <w:t>Credit</w:t>
            </w:r>
          </w:p>
        </w:tc>
        <w:tc>
          <w:tcPr>
            <w:tcW w:w="1215" w:type="dxa"/>
            <w:gridSpan w:val="2"/>
          </w:tcPr>
          <w:p w14:paraId="4BF82C14" w14:textId="77777777" w:rsidR="00355D85" w:rsidRDefault="00355D85" w:rsidP="00FA0220">
            <w:pPr>
              <w:pStyle w:val="TableParagraph"/>
              <w:ind w:left="66" w:right="4"/>
              <w:jc w:val="center"/>
              <w:rPr>
                <w:sz w:val="20"/>
              </w:rPr>
            </w:pPr>
            <w:r>
              <w:rPr>
                <w:spacing w:val="-2"/>
                <w:sz w:val="20"/>
              </w:rPr>
              <w:t>419000</w:t>
            </w:r>
          </w:p>
        </w:tc>
        <w:tc>
          <w:tcPr>
            <w:tcW w:w="5808" w:type="dxa"/>
          </w:tcPr>
          <w:p w14:paraId="0ABFC78C" w14:textId="77777777" w:rsidR="00355D85" w:rsidRDefault="00355D85" w:rsidP="00FA0220">
            <w:pPr>
              <w:pStyle w:val="TableParagraph"/>
              <w:ind w:left="274"/>
              <w:rPr>
                <w:sz w:val="20"/>
              </w:rPr>
            </w:pPr>
            <w:r>
              <w:rPr>
                <w:sz w:val="20"/>
              </w:rPr>
              <w:t>Transfers</w:t>
            </w:r>
            <w:r>
              <w:rPr>
                <w:spacing w:val="-5"/>
                <w:sz w:val="20"/>
              </w:rPr>
              <w:t xml:space="preserve"> </w:t>
            </w:r>
            <w:r>
              <w:rPr>
                <w:sz w:val="20"/>
              </w:rPr>
              <w:t>-</w:t>
            </w:r>
            <w:r>
              <w:rPr>
                <w:spacing w:val="-3"/>
                <w:sz w:val="20"/>
              </w:rPr>
              <w:t xml:space="preserve"> </w:t>
            </w:r>
            <w:r>
              <w:rPr>
                <w:sz w:val="20"/>
              </w:rPr>
              <w:t>Prior-Year</w:t>
            </w:r>
            <w:r>
              <w:rPr>
                <w:spacing w:val="-3"/>
                <w:sz w:val="20"/>
              </w:rPr>
              <w:t xml:space="preserve"> </w:t>
            </w:r>
            <w:r>
              <w:rPr>
                <w:spacing w:val="-2"/>
                <w:sz w:val="20"/>
              </w:rPr>
              <w:t>Balances</w:t>
            </w:r>
          </w:p>
        </w:tc>
      </w:tr>
      <w:tr w:rsidR="00355D85" w14:paraId="3483A4E2" w14:textId="77777777" w:rsidTr="00355D85">
        <w:trPr>
          <w:gridBefore w:val="1"/>
          <w:gridAfter w:val="1"/>
          <w:wBefore w:w="150" w:type="dxa"/>
          <w:wAfter w:w="19" w:type="dxa"/>
          <w:trHeight w:val="229"/>
        </w:trPr>
        <w:tc>
          <w:tcPr>
            <w:tcW w:w="890" w:type="dxa"/>
            <w:gridSpan w:val="2"/>
          </w:tcPr>
          <w:p w14:paraId="7523EFDC" w14:textId="77777777" w:rsidR="00355D85" w:rsidRDefault="00355D85" w:rsidP="00FA0220">
            <w:pPr>
              <w:pStyle w:val="TableParagraph"/>
              <w:ind w:left="50"/>
              <w:rPr>
                <w:sz w:val="20"/>
              </w:rPr>
            </w:pPr>
            <w:r>
              <w:rPr>
                <w:spacing w:val="-2"/>
                <w:sz w:val="20"/>
              </w:rPr>
              <w:t>Credit</w:t>
            </w:r>
          </w:p>
        </w:tc>
        <w:tc>
          <w:tcPr>
            <w:tcW w:w="1215" w:type="dxa"/>
            <w:gridSpan w:val="2"/>
          </w:tcPr>
          <w:p w14:paraId="7EB5C86C" w14:textId="77777777" w:rsidR="00355D85" w:rsidRDefault="00355D85" w:rsidP="00FA0220">
            <w:pPr>
              <w:pStyle w:val="TableParagraph"/>
              <w:ind w:left="66" w:right="4"/>
              <w:jc w:val="center"/>
              <w:rPr>
                <w:sz w:val="20"/>
              </w:rPr>
            </w:pPr>
            <w:r>
              <w:rPr>
                <w:spacing w:val="-2"/>
                <w:sz w:val="20"/>
              </w:rPr>
              <w:t>419100</w:t>
            </w:r>
          </w:p>
        </w:tc>
        <w:tc>
          <w:tcPr>
            <w:tcW w:w="5808" w:type="dxa"/>
          </w:tcPr>
          <w:p w14:paraId="1ED6E108" w14:textId="77777777" w:rsidR="00355D85" w:rsidRDefault="00355D85" w:rsidP="00FA0220">
            <w:pPr>
              <w:pStyle w:val="TableParagraph"/>
              <w:ind w:left="274"/>
              <w:rPr>
                <w:sz w:val="20"/>
              </w:rPr>
            </w:pPr>
            <w:r>
              <w:rPr>
                <w:sz w:val="20"/>
              </w:rPr>
              <w:t>Balance</w:t>
            </w:r>
            <w:r>
              <w:rPr>
                <w:spacing w:val="-5"/>
                <w:sz w:val="20"/>
              </w:rPr>
              <w:t xml:space="preserve"> </w:t>
            </w:r>
            <w:r>
              <w:rPr>
                <w:sz w:val="20"/>
              </w:rPr>
              <w:t>Transfers</w:t>
            </w:r>
            <w:r>
              <w:rPr>
                <w:spacing w:val="-5"/>
                <w:sz w:val="20"/>
              </w:rPr>
              <w:t xml:space="preserve"> </w:t>
            </w:r>
            <w:r>
              <w:rPr>
                <w:sz w:val="20"/>
              </w:rPr>
              <w:t>-</w:t>
            </w:r>
            <w:r>
              <w:rPr>
                <w:spacing w:val="-4"/>
                <w:sz w:val="20"/>
              </w:rPr>
              <w:t xml:space="preserve"> </w:t>
            </w:r>
            <w:r>
              <w:rPr>
                <w:sz w:val="20"/>
              </w:rPr>
              <w:t>Extension</w:t>
            </w:r>
            <w:r>
              <w:rPr>
                <w:spacing w:val="-6"/>
                <w:sz w:val="20"/>
              </w:rPr>
              <w:t xml:space="preserve"> </w:t>
            </w:r>
            <w:r>
              <w:rPr>
                <w:sz w:val="20"/>
              </w:rPr>
              <w:t>of</w:t>
            </w:r>
            <w:r>
              <w:rPr>
                <w:spacing w:val="-4"/>
                <w:sz w:val="20"/>
              </w:rPr>
              <w:t xml:space="preserve"> </w:t>
            </w:r>
            <w:r>
              <w:rPr>
                <w:sz w:val="20"/>
              </w:rPr>
              <w:t>Availability</w:t>
            </w:r>
            <w:r>
              <w:rPr>
                <w:spacing w:val="-5"/>
                <w:sz w:val="20"/>
              </w:rPr>
              <w:t xml:space="preserve"> </w:t>
            </w:r>
            <w:r>
              <w:rPr>
                <w:sz w:val="20"/>
              </w:rPr>
              <w:t>Other</w:t>
            </w:r>
            <w:r>
              <w:rPr>
                <w:spacing w:val="-4"/>
                <w:sz w:val="20"/>
              </w:rPr>
              <w:t xml:space="preserve"> Than</w:t>
            </w:r>
          </w:p>
        </w:tc>
      </w:tr>
      <w:tr w:rsidR="00355D85" w14:paraId="4859F316" w14:textId="77777777" w:rsidTr="00355D85">
        <w:trPr>
          <w:gridBefore w:val="1"/>
          <w:gridAfter w:val="1"/>
          <w:wBefore w:w="150" w:type="dxa"/>
          <w:wAfter w:w="19" w:type="dxa"/>
          <w:trHeight w:val="229"/>
        </w:trPr>
        <w:tc>
          <w:tcPr>
            <w:tcW w:w="890" w:type="dxa"/>
            <w:gridSpan w:val="2"/>
          </w:tcPr>
          <w:p w14:paraId="395935B0" w14:textId="77777777" w:rsidR="00355D85" w:rsidRDefault="00355D85" w:rsidP="00FA0220">
            <w:pPr>
              <w:pStyle w:val="TableParagraph"/>
              <w:spacing w:line="240" w:lineRule="auto"/>
              <w:rPr>
                <w:sz w:val="16"/>
              </w:rPr>
            </w:pPr>
          </w:p>
        </w:tc>
        <w:tc>
          <w:tcPr>
            <w:tcW w:w="1215" w:type="dxa"/>
            <w:gridSpan w:val="2"/>
          </w:tcPr>
          <w:p w14:paraId="2E6D74A2" w14:textId="77777777" w:rsidR="00355D85" w:rsidRDefault="00355D85" w:rsidP="00FA0220">
            <w:pPr>
              <w:pStyle w:val="TableParagraph"/>
              <w:spacing w:line="240" w:lineRule="auto"/>
              <w:rPr>
                <w:sz w:val="16"/>
              </w:rPr>
            </w:pPr>
          </w:p>
        </w:tc>
        <w:tc>
          <w:tcPr>
            <w:tcW w:w="5808" w:type="dxa"/>
          </w:tcPr>
          <w:p w14:paraId="38204092" w14:textId="77777777" w:rsidR="00355D85" w:rsidRDefault="00355D85" w:rsidP="00FA0220">
            <w:pPr>
              <w:pStyle w:val="TableParagraph"/>
              <w:ind w:left="274"/>
              <w:rPr>
                <w:sz w:val="20"/>
              </w:rPr>
            </w:pPr>
            <w:r>
              <w:rPr>
                <w:spacing w:val="-2"/>
                <w:sz w:val="20"/>
              </w:rPr>
              <w:t>Reappropriations</w:t>
            </w:r>
          </w:p>
        </w:tc>
      </w:tr>
      <w:tr w:rsidR="00355D85" w14:paraId="19032904" w14:textId="77777777" w:rsidTr="00355D85">
        <w:trPr>
          <w:gridBefore w:val="1"/>
          <w:gridAfter w:val="1"/>
          <w:wBefore w:w="150" w:type="dxa"/>
          <w:wAfter w:w="19" w:type="dxa"/>
          <w:trHeight w:val="230"/>
        </w:trPr>
        <w:tc>
          <w:tcPr>
            <w:tcW w:w="890" w:type="dxa"/>
            <w:gridSpan w:val="2"/>
          </w:tcPr>
          <w:p w14:paraId="3DCF68DC" w14:textId="77777777" w:rsidR="00355D85" w:rsidRDefault="00355D85" w:rsidP="00FA0220">
            <w:pPr>
              <w:pStyle w:val="TableParagraph"/>
              <w:ind w:left="50"/>
              <w:rPr>
                <w:sz w:val="20"/>
              </w:rPr>
            </w:pPr>
            <w:r>
              <w:rPr>
                <w:spacing w:val="-2"/>
                <w:sz w:val="20"/>
              </w:rPr>
              <w:t>Credit</w:t>
            </w:r>
          </w:p>
        </w:tc>
        <w:tc>
          <w:tcPr>
            <w:tcW w:w="1215" w:type="dxa"/>
            <w:gridSpan w:val="2"/>
          </w:tcPr>
          <w:p w14:paraId="58F69FE7" w14:textId="77777777" w:rsidR="00355D85" w:rsidRDefault="00355D85" w:rsidP="00FA0220">
            <w:pPr>
              <w:pStyle w:val="TableParagraph"/>
              <w:ind w:left="66" w:right="4"/>
              <w:jc w:val="center"/>
              <w:rPr>
                <w:sz w:val="20"/>
              </w:rPr>
            </w:pPr>
            <w:r>
              <w:rPr>
                <w:spacing w:val="-2"/>
                <w:sz w:val="20"/>
              </w:rPr>
              <w:t>419200</w:t>
            </w:r>
          </w:p>
        </w:tc>
        <w:tc>
          <w:tcPr>
            <w:tcW w:w="5808" w:type="dxa"/>
          </w:tcPr>
          <w:p w14:paraId="086154E9" w14:textId="77777777" w:rsidR="00355D85" w:rsidRDefault="00355D85" w:rsidP="00FA0220">
            <w:pPr>
              <w:pStyle w:val="TableParagraph"/>
              <w:ind w:left="274"/>
              <w:rPr>
                <w:sz w:val="20"/>
              </w:rPr>
            </w:pPr>
            <w:r>
              <w:rPr>
                <w:sz w:val="20"/>
              </w:rPr>
              <w:t>Balance</w:t>
            </w:r>
            <w:r>
              <w:rPr>
                <w:spacing w:val="-4"/>
                <w:sz w:val="20"/>
              </w:rPr>
              <w:t xml:space="preserve"> </w:t>
            </w:r>
            <w:r>
              <w:rPr>
                <w:sz w:val="20"/>
              </w:rPr>
              <w:t>Transfers</w:t>
            </w:r>
            <w:r>
              <w:rPr>
                <w:spacing w:val="-5"/>
                <w:sz w:val="20"/>
              </w:rPr>
              <w:t xml:space="preserve"> </w:t>
            </w:r>
            <w:r>
              <w:rPr>
                <w:sz w:val="20"/>
              </w:rPr>
              <w:t>-</w:t>
            </w:r>
            <w:r>
              <w:rPr>
                <w:spacing w:val="-4"/>
                <w:sz w:val="20"/>
              </w:rPr>
              <w:t xml:space="preserve"> </w:t>
            </w:r>
            <w:r>
              <w:rPr>
                <w:sz w:val="20"/>
              </w:rPr>
              <w:t>Unexpired</w:t>
            </w:r>
            <w:r>
              <w:rPr>
                <w:spacing w:val="-3"/>
                <w:sz w:val="20"/>
              </w:rPr>
              <w:t xml:space="preserve"> </w:t>
            </w:r>
            <w:r>
              <w:rPr>
                <w:sz w:val="20"/>
              </w:rPr>
              <w:t>to</w:t>
            </w:r>
            <w:r>
              <w:rPr>
                <w:spacing w:val="-4"/>
                <w:sz w:val="20"/>
              </w:rPr>
              <w:t xml:space="preserve"> </w:t>
            </w:r>
            <w:r>
              <w:rPr>
                <w:spacing w:val="-2"/>
                <w:sz w:val="20"/>
              </w:rPr>
              <w:t>Expired</w:t>
            </w:r>
          </w:p>
        </w:tc>
      </w:tr>
      <w:tr w:rsidR="00355D85" w14:paraId="6BCB08F4" w14:textId="77777777" w:rsidTr="00355D85">
        <w:trPr>
          <w:gridBefore w:val="1"/>
          <w:gridAfter w:val="1"/>
          <w:wBefore w:w="150" w:type="dxa"/>
          <w:wAfter w:w="19" w:type="dxa"/>
          <w:trHeight w:val="229"/>
        </w:trPr>
        <w:tc>
          <w:tcPr>
            <w:tcW w:w="890" w:type="dxa"/>
            <w:gridSpan w:val="2"/>
          </w:tcPr>
          <w:p w14:paraId="2949450A" w14:textId="77777777" w:rsidR="00355D85" w:rsidRDefault="00355D85" w:rsidP="00FA0220">
            <w:pPr>
              <w:pStyle w:val="TableParagraph"/>
              <w:ind w:left="50"/>
              <w:rPr>
                <w:sz w:val="20"/>
              </w:rPr>
            </w:pPr>
            <w:r>
              <w:rPr>
                <w:spacing w:val="-2"/>
                <w:sz w:val="20"/>
              </w:rPr>
              <w:t>Credit</w:t>
            </w:r>
          </w:p>
        </w:tc>
        <w:tc>
          <w:tcPr>
            <w:tcW w:w="1215" w:type="dxa"/>
            <w:gridSpan w:val="2"/>
          </w:tcPr>
          <w:p w14:paraId="7AEA4827" w14:textId="77777777" w:rsidR="00355D85" w:rsidRDefault="00355D85" w:rsidP="00FA0220">
            <w:pPr>
              <w:pStyle w:val="TableParagraph"/>
              <w:ind w:left="66" w:right="4"/>
              <w:jc w:val="center"/>
              <w:rPr>
                <w:sz w:val="20"/>
              </w:rPr>
            </w:pPr>
            <w:r>
              <w:rPr>
                <w:spacing w:val="-2"/>
                <w:sz w:val="20"/>
              </w:rPr>
              <w:t>419300</w:t>
            </w:r>
          </w:p>
        </w:tc>
        <w:tc>
          <w:tcPr>
            <w:tcW w:w="5808" w:type="dxa"/>
          </w:tcPr>
          <w:p w14:paraId="08DEF0DD" w14:textId="77777777" w:rsidR="00355D85" w:rsidRDefault="00355D85" w:rsidP="00FA0220">
            <w:pPr>
              <w:pStyle w:val="TableParagraph"/>
              <w:ind w:left="274"/>
              <w:rPr>
                <w:sz w:val="20"/>
              </w:rPr>
            </w:pPr>
            <w:r>
              <w:rPr>
                <w:sz w:val="20"/>
              </w:rPr>
              <w:t>Balance</w:t>
            </w:r>
            <w:r>
              <w:rPr>
                <w:spacing w:val="-5"/>
                <w:sz w:val="20"/>
              </w:rPr>
              <w:t xml:space="preserve"> </w:t>
            </w:r>
            <w:r>
              <w:rPr>
                <w:sz w:val="20"/>
              </w:rPr>
              <w:t>Transfers</w:t>
            </w:r>
            <w:r>
              <w:rPr>
                <w:spacing w:val="-5"/>
                <w:sz w:val="20"/>
              </w:rPr>
              <w:t xml:space="preserve"> </w:t>
            </w:r>
            <w:r>
              <w:rPr>
                <w:sz w:val="20"/>
              </w:rPr>
              <w:t>-</w:t>
            </w:r>
            <w:r>
              <w:rPr>
                <w:spacing w:val="-4"/>
                <w:sz w:val="20"/>
              </w:rPr>
              <w:t xml:space="preserve"> </w:t>
            </w:r>
            <w:r>
              <w:rPr>
                <w:sz w:val="20"/>
              </w:rPr>
              <w:t>Unobligated</w:t>
            </w:r>
            <w:r>
              <w:rPr>
                <w:spacing w:val="-4"/>
                <w:sz w:val="20"/>
              </w:rPr>
              <w:t xml:space="preserve"> </w:t>
            </w:r>
            <w:r>
              <w:rPr>
                <w:sz w:val="20"/>
              </w:rPr>
              <w:t>Balances</w:t>
            </w:r>
            <w:r>
              <w:rPr>
                <w:spacing w:val="-5"/>
                <w:sz w:val="20"/>
              </w:rPr>
              <w:t xml:space="preserve"> </w:t>
            </w:r>
            <w:r>
              <w:rPr>
                <w:sz w:val="20"/>
              </w:rPr>
              <w:t>-</w:t>
            </w:r>
            <w:r>
              <w:rPr>
                <w:spacing w:val="-6"/>
                <w:sz w:val="20"/>
              </w:rPr>
              <w:t xml:space="preserve"> </w:t>
            </w:r>
            <w:r>
              <w:rPr>
                <w:sz w:val="20"/>
              </w:rPr>
              <w:t>Legislative</w:t>
            </w:r>
            <w:r>
              <w:rPr>
                <w:spacing w:val="-4"/>
                <w:sz w:val="20"/>
              </w:rPr>
              <w:t xml:space="preserve"> </w:t>
            </w:r>
            <w:r>
              <w:rPr>
                <w:sz w:val="20"/>
              </w:rPr>
              <w:t>Change</w:t>
            </w:r>
            <w:r>
              <w:rPr>
                <w:spacing w:val="-5"/>
                <w:sz w:val="20"/>
              </w:rPr>
              <w:t xml:space="preserve"> of</w:t>
            </w:r>
          </w:p>
        </w:tc>
      </w:tr>
      <w:tr w:rsidR="00355D85" w14:paraId="0983CB1B" w14:textId="77777777" w:rsidTr="00355D85">
        <w:trPr>
          <w:gridBefore w:val="1"/>
          <w:gridAfter w:val="1"/>
          <w:wBefore w:w="150" w:type="dxa"/>
          <w:wAfter w:w="19" w:type="dxa"/>
          <w:trHeight w:val="229"/>
        </w:trPr>
        <w:tc>
          <w:tcPr>
            <w:tcW w:w="890" w:type="dxa"/>
            <w:gridSpan w:val="2"/>
          </w:tcPr>
          <w:p w14:paraId="67235B18" w14:textId="77777777" w:rsidR="00355D85" w:rsidRDefault="00355D85" w:rsidP="00FA0220">
            <w:pPr>
              <w:pStyle w:val="TableParagraph"/>
              <w:spacing w:line="240" w:lineRule="auto"/>
              <w:rPr>
                <w:sz w:val="16"/>
              </w:rPr>
            </w:pPr>
          </w:p>
        </w:tc>
        <w:tc>
          <w:tcPr>
            <w:tcW w:w="1215" w:type="dxa"/>
            <w:gridSpan w:val="2"/>
          </w:tcPr>
          <w:p w14:paraId="526A9BA2" w14:textId="77777777" w:rsidR="00355D85" w:rsidRDefault="00355D85" w:rsidP="00FA0220">
            <w:pPr>
              <w:pStyle w:val="TableParagraph"/>
              <w:spacing w:line="240" w:lineRule="auto"/>
              <w:rPr>
                <w:sz w:val="16"/>
              </w:rPr>
            </w:pPr>
          </w:p>
        </w:tc>
        <w:tc>
          <w:tcPr>
            <w:tcW w:w="5808" w:type="dxa"/>
          </w:tcPr>
          <w:p w14:paraId="5EE16F9D" w14:textId="77777777" w:rsidR="00355D85" w:rsidRDefault="00355D85" w:rsidP="00FA0220">
            <w:pPr>
              <w:pStyle w:val="TableParagraph"/>
              <w:ind w:left="274"/>
              <w:rPr>
                <w:sz w:val="20"/>
              </w:rPr>
            </w:pPr>
            <w:r>
              <w:rPr>
                <w:spacing w:val="-2"/>
                <w:sz w:val="20"/>
              </w:rPr>
              <w:t>Purpose</w:t>
            </w:r>
          </w:p>
        </w:tc>
      </w:tr>
      <w:tr w:rsidR="00355D85" w14:paraId="54FE14F6" w14:textId="77777777" w:rsidTr="00355D85">
        <w:trPr>
          <w:gridBefore w:val="1"/>
          <w:gridAfter w:val="1"/>
          <w:wBefore w:w="150" w:type="dxa"/>
          <w:wAfter w:w="19" w:type="dxa"/>
          <w:trHeight w:val="229"/>
        </w:trPr>
        <w:tc>
          <w:tcPr>
            <w:tcW w:w="890" w:type="dxa"/>
            <w:gridSpan w:val="2"/>
          </w:tcPr>
          <w:p w14:paraId="201381F5" w14:textId="77777777" w:rsidR="00355D85" w:rsidRDefault="00355D85" w:rsidP="00FA0220">
            <w:pPr>
              <w:pStyle w:val="TableParagraph"/>
              <w:ind w:left="50"/>
              <w:rPr>
                <w:sz w:val="20"/>
              </w:rPr>
            </w:pPr>
            <w:r>
              <w:rPr>
                <w:spacing w:val="-2"/>
                <w:sz w:val="20"/>
              </w:rPr>
              <w:t>Credit</w:t>
            </w:r>
          </w:p>
        </w:tc>
        <w:tc>
          <w:tcPr>
            <w:tcW w:w="1215" w:type="dxa"/>
            <w:gridSpan w:val="2"/>
          </w:tcPr>
          <w:p w14:paraId="276D61DB" w14:textId="77777777" w:rsidR="00355D85" w:rsidRDefault="00355D85" w:rsidP="00FA0220">
            <w:pPr>
              <w:pStyle w:val="TableParagraph"/>
              <w:ind w:left="66" w:right="3"/>
              <w:jc w:val="center"/>
              <w:rPr>
                <w:sz w:val="20"/>
              </w:rPr>
            </w:pPr>
            <w:r>
              <w:rPr>
                <w:spacing w:val="-2"/>
                <w:sz w:val="20"/>
              </w:rPr>
              <w:t>419500</w:t>
            </w:r>
          </w:p>
        </w:tc>
        <w:tc>
          <w:tcPr>
            <w:tcW w:w="5808" w:type="dxa"/>
          </w:tcPr>
          <w:p w14:paraId="2A4FDDD6" w14:textId="77777777" w:rsidR="00355D85" w:rsidRDefault="00355D85" w:rsidP="00FA0220">
            <w:pPr>
              <w:pStyle w:val="TableParagraph"/>
              <w:ind w:left="275"/>
              <w:rPr>
                <w:sz w:val="20"/>
              </w:rPr>
            </w:pPr>
            <w:r>
              <w:rPr>
                <w:sz w:val="20"/>
              </w:rPr>
              <w:t>Transfer</w:t>
            </w:r>
            <w:r>
              <w:rPr>
                <w:spacing w:val="-7"/>
                <w:sz w:val="20"/>
              </w:rPr>
              <w:t xml:space="preserve"> </w:t>
            </w:r>
            <w:r>
              <w:rPr>
                <w:sz w:val="20"/>
              </w:rPr>
              <w:t>of</w:t>
            </w:r>
            <w:r>
              <w:rPr>
                <w:spacing w:val="-5"/>
                <w:sz w:val="20"/>
              </w:rPr>
              <w:t xml:space="preserve"> </w:t>
            </w:r>
            <w:r>
              <w:rPr>
                <w:sz w:val="20"/>
              </w:rPr>
              <w:t>Obligated</w:t>
            </w:r>
            <w:r>
              <w:rPr>
                <w:spacing w:val="-2"/>
                <w:sz w:val="20"/>
              </w:rPr>
              <w:t xml:space="preserve"> Balances</w:t>
            </w:r>
          </w:p>
        </w:tc>
      </w:tr>
      <w:tr w:rsidR="00355D85" w14:paraId="330229A1" w14:textId="77777777" w:rsidTr="00355D85">
        <w:trPr>
          <w:gridBefore w:val="1"/>
          <w:gridAfter w:val="1"/>
          <w:wBefore w:w="150" w:type="dxa"/>
          <w:wAfter w:w="19" w:type="dxa"/>
          <w:trHeight w:val="229"/>
        </w:trPr>
        <w:tc>
          <w:tcPr>
            <w:tcW w:w="890" w:type="dxa"/>
            <w:gridSpan w:val="2"/>
          </w:tcPr>
          <w:p w14:paraId="32770061" w14:textId="77777777" w:rsidR="00355D85" w:rsidRDefault="00355D85" w:rsidP="00FA0220">
            <w:pPr>
              <w:pStyle w:val="TableParagraph"/>
              <w:ind w:left="50"/>
              <w:rPr>
                <w:sz w:val="20"/>
              </w:rPr>
            </w:pPr>
            <w:r>
              <w:rPr>
                <w:spacing w:val="-2"/>
                <w:sz w:val="20"/>
              </w:rPr>
              <w:t>Credit</w:t>
            </w:r>
          </w:p>
        </w:tc>
        <w:tc>
          <w:tcPr>
            <w:tcW w:w="1215" w:type="dxa"/>
            <w:gridSpan w:val="2"/>
          </w:tcPr>
          <w:p w14:paraId="1A564901" w14:textId="77777777" w:rsidR="00355D85" w:rsidRDefault="00355D85" w:rsidP="00FA0220">
            <w:pPr>
              <w:pStyle w:val="TableParagraph"/>
              <w:ind w:left="66" w:right="3"/>
              <w:jc w:val="center"/>
              <w:rPr>
                <w:sz w:val="20"/>
              </w:rPr>
            </w:pPr>
            <w:r>
              <w:rPr>
                <w:spacing w:val="-2"/>
                <w:sz w:val="20"/>
              </w:rPr>
              <w:t>419600</w:t>
            </w:r>
          </w:p>
        </w:tc>
        <w:tc>
          <w:tcPr>
            <w:tcW w:w="5808" w:type="dxa"/>
          </w:tcPr>
          <w:p w14:paraId="7B3B74F1" w14:textId="77777777" w:rsidR="00355D85" w:rsidRDefault="00355D85" w:rsidP="00FA0220">
            <w:pPr>
              <w:pStyle w:val="TableParagraph"/>
              <w:ind w:left="275"/>
              <w:rPr>
                <w:sz w:val="20"/>
              </w:rPr>
            </w:pPr>
            <w:r>
              <w:rPr>
                <w:sz w:val="20"/>
              </w:rPr>
              <w:t>Balance</w:t>
            </w:r>
            <w:r>
              <w:rPr>
                <w:spacing w:val="-4"/>
                <w:sz w:val="20"/>
              </w:rPr>
              <w:t xml:space="preserve"> </w:t>
            </w:r>
            <w:r>
              <w:rPr>
                <w:sz w:val="20"/>
              </w:rPr>
              <w:t>Transfers-In</w:t>
            </w:r>
            <w:r>
              <w:rPr>
                <w:spacing w:val="-4"/>
                <w:sz w:val="20"/>
              </w:rPr>
              <w:t xml:space="preserve"> </w:t>
            </w:r>
            <w:r>
              <w:rPr>
                <w:sz w:val="20"/>
              </w:rPr>
              <w:t>-</w:t>
            </w:r>
            <w:r>
              <w:rPr>
                <w:spacing w:val="-5"/>
                <w:sz w:val="20"/>
              </w:rPr>
              <w:t xml:space="preserve"> </w:t>
            </w:r>
            <w:r>
              <w:rPr>
                <w:sz w:val="20"/>
              </w:rPr>
              <w:t>Expired</w:t>
            </w:r>
            <w:r>
              <w:rPr>
                <w:spacing w:val="-2"/>
                <w:sz w:val="20"/>
              </w:rPr>
              <w:t xml:space="preserve"> </w:t>
            </w:r>
            <w:r>
              <w:rPr>
                <w:sz w:val="20"/>
              </w:rPr>
              <w:t>to</w:t>
            </w:r>
            <w:r>
              <w:rPr>
                <w:spacing w:val="-4"/>
                <w:sz w:val="20"/>
              </w:rPr>
              <w:t xml:space="preserve"> </w:t>
            </w:r>
            <w:r>
              <w:rPr>
                <w:spacing w:val="-2"/>
                <w:sz w:val="20"/>
              </w:rPr>
              <w:t>Expired</w:t>
            </w:r>
          </w:p>
        </w:tc>
      </w:tr>
      <w:tr w:rsidR="00355D85" w14:paraId="0B3E0FA7" w14:textId="77777777" w:rsidTr="00355D85">
        <w:trPr>
          <w:gridBefore w:val="1"/>
          <w:gridAfter w:val="1"/>
          <w:wBefore w:w="150" w:type="dxa"/>
          <w:wAfter w:w="19" w:type="dxa"/>
          <w:trHeight w:val="230"/>
        </w:trPr>
        <w:tc>
          <w:tcPr>
            <w:tcW w:w="890" w:type="dxa"/>
            <w:gridSpan w:val="2"/>
          </w:tcPr>
          <w:p w14:paraId="7503C480" w14:textId="77777777" w:rsidR="00355D85" w:rsidRDefault="00355D85" w:rsidP="00FA0220">
            <w:pPr>
              <w:pStyle w:val="TableParagraph"/>
              <w:ind w:left="50"/>
              <w:rPr>
                <w:sz w:val="20"/>
              </w:rPr>
            </w:pPr>
            <w:r>
              <w:rPr>
                <w:spacing w:val="-2"/>
                <w:sz w:val="20"/>
              </w:rPr>
              <w:t>Credit</w:t>
            </w:r>
          </w:p>
        </w:tc>
        <w:tc>
          <w:tcPr>
            <w:tcW w:w="1215" w:type="dxa"/>
            <w:gridSpan w:val="2"/>
          </w:tcPr>
          <w:p w14:paraId="2C96597D" w14:textId="77777777" w:rsidR="00355D85" w:rsidRDefault="00355D85" w:rsidP="00FA0220">
            <w:pPr>
              <w:pStyle w:val="TableParagraph"/>
              <w:ind w:left="66" w:right="3"/>
              <w:jc w:val="center"/>
              <w:rPr>
                <w:sz w:val="20"/>
              </w:rPr>
            </w:pPr>
            <w:r>
              <w:rPr>
                <w:spacing w:val="-2"/>
                <w:sz w:val="20"/>
              </w:rPr>
              <w:t>420100</w:t>
            </w:r>
          </w:p>
        </w:tc>
        <w:tc>
          <w:tcPr>
            <w:tcW w:w="5808" w:type="dxa"/>
          </w:tcPr>
          <w:p w14:paraId="1EF3D4F9" w14:textId="77777777" w:rsidR="00355D85" w:rsidRDefault="00355D85" w:rsidP="00FA0220">
            <w:pPr>
              <w:pStyle w:val="TableParagraph"/>
              <w:ind w:left="275"/>
              <w:rPr>
                <w:sz w:val="20"/>
              </w:rPr>
            </w:pPr>
            <w:r>
              <w:rPr>
                <w:sz w:val="20"/>
              </w:rPr>
              <w:t>Total</w:t>
            </w:r>
            <w:r>
              <w:rPr>
                <w:spacing w:val="-4"/>
                <w:sz w:val="20"/>
              </w:rPr>
              <w:t xml:space="preserve"> </w:t>
            </w:r>
            <w:r>
              <w:rPr>
                <w:sz w:val="20"/>
              </w:rPr>
              <w:t>Actual</w:t>
            </w:r>
            <w:r>
              <w:rPr>
                <w:spacing w:val="-4"/>
                <w:sz w:val="20"/>
              </w:rPr>
              <w:t xml:space="preserve"> </w:t>
            </w:r>
            <w:r>
              <w:rPr>
                <w:sz w:val="20"/>
              </w:rPr>
              <w:t>Resources</w:t>
            </w:r>
            <w:r>
              <w:rPr>
                <w:spacing w:val="-4"/>
                <w:sz w:val="20"/>
              </w:rPr>
              <w:t xml:space="preserve"> </w:t>
            </w:r>
            <w:r>
              <w:rPr>
                <w:sz w:val="20"/>
              </w:rPr>
              <w:t>-</w:t>
            </w:r>
            <w:r>
              <w:rPr>
                <w:spacing w:val="-3"/>
                <w:sz w:val="20"/>
              </w:rPr>
              <w:t xml:space="preserve"> </w:t>
            </w:r>
            <w:r>
              <w:rPr>
                <w:spacing w:val="-2"/>
                <w:sz w:val="20"/>
              </w:rPr>
              <w:t>Collected</w:t>
            </w:r>
          </w:p>
        </w:tc>
      </w:tr>
      <w:tr w:rsidR="00355D85" w14:paraId="4B4098D3" w14:textId="77777777" w:rsidTr="00355D85">
        <w:trPr>
          <w:gridBefore w:val="1"/>
          <w:gridAfter w:val="1"/>
          <w:wBefore w:w="150" w:type="dxa"/>
          <w:wAfter w:w="19" w:type="dxa"/>
          <w:trHeight w:val="229"/>
        </w:trPr>
        <w:tc>
          <w:tcPr>
            <w:tcW w:w="890" w:type="dxa"/>
            <w:gridSpan w:val="2"/>
          </w:tcPr>
          <w:p w14:paraId="66EB402C" w14:textId="77777777" w:rsidR="00355D85" w:rsidRDefault="00355D85" w:rsidP="00FA0220">
            <w:pPr>
              <w:pStyle w:val="TableParagraph"/>
              <w:ind w:left="50"/>
              <w:rPr>
                <w:sz w:val="20"/>
              </w:rPr>
            </w:pPr>
            <w:r>
              <w:rPr>
                <w:spacing w:val="-2"/>
                <w:sz w:val="20"/>
              </w:rPr>
              <w:t>Credit</w:t>
            </w:r>
          </w:p>
        </w:tc>
        <w:tc>
          <w:tcPr>
            <w:tcW w:w="1215" w:type="dxa"/>
            <w:gridSpan w:val="2"/>
          </w:tcPr>
          <w:p w14:paraId="6A09D543" w14:textId="77777777" w:rsidR="00355D85" w:rsidRDefault="00355D85" w:rsidP="00FA0220">
            <w:pPr>
              <w:pStyle w:val="TableParagraph"/>
              <w:ind w:left="66" w:right="3"/>
              <w:jc w:val="center"/>
              <w:rPr>
                <w:sz w:val="20"/>
              </w:rPr>
            </w:pPr>
            <w:r>
              <w:rPr>
                <w:spacing w:val="-2"/>
                <w:sz w:val="20"/>
              </w:rPr>
              <w:t>421200</w:t>
            </w:r>
          </w:p>
        </w:tc>
        <w:tc>
          <w:tcPr>
            <w:tcW w:w="5808" w:type="dxa"/>
          </w:tcPr>
          <w:p w14:paraId="16476028" w14:textId="77777777" w:rsidR="00355D85" w:rsidRDefault="00355D85" w:rsidP="00FA0220">
            <w:pPr>
              <w:pStyle w:val="TableParagraph"/>
              <w:ind w:left="275"/>
              <w:rPr>
                <w:sz w:val="20"/>
              </w:rPr>
            </w:pPr>
            <w:r>
              <w:rPr>
                <w:sz w:val="20"/>
              </w:rPr>
              <w:t>Liquidation</w:t>
            </w:r>
            <w:r>
              <w:rPr>
                <w:spacing w:val="-5"/>
                <w:sz w:val="20"/>
              </w:rPr>
              <w:t xml:space="preserve"> </w:t>
            </w:r>
            <w:r>
              <w:rPr>
                <w:sz w:val="20"/>
              </w:rPr>
              <w:t>of</w:t>
            </w:r>
            <w:r>
              <w:rPr>
                <w:spacing w:val="-5"/>
                <w:sz w:val="20"/>
              </w:rPr>
              <w:t xml:space="preserve"> </w:t>
            </w:r>
            <w:r>
              <w:rPr>
                <w:sz w:val="20"/>
              </w:rPr>
              <w:t>Deficiency</w:t>
            </w:r>
            <w:r>
              <w:rPr>
                <w:spacing w:val="-5"/>
                <w:sz w:val="20"/>
              </w:rPr>
              <w:t xml:space="preserve"> </w:t>
            </w:r>
            <w:r>
              <w:rPr>
                <w:sz w:val="20"/>
              </w:rPr>
              <w:t>-</w:t>
            </w:r>
            <w:r>
              <w:rPr>
                <w:spacing w:val="-5"/>
                <w:sz w:val="20"/>
              </w:rPr>
              <w:t xml:space="preserve"> </w:t>
            </w:r>
            <w:r>
              <w:rPr>
                <w:sz w:val="20"/>
              </w:rPr>
              <w:t>Offsetting</w:t>
            </w:r>
            <w:r>
              <w:rPr>
                <w:spacing w:val="-3"/>
                <w:sz w:val="20"/>
              </w:rPr>
              <w:t xml:space="preserve"> </w:t>
            </w:r>
            <w:r>
              <w:rPr>
                <w:spacing w:val="-2"/>
                <w:sz w:val="20"/>
              </w:rPr>
              <w:t>Collections</w:t>
            </w:r>
          </w:p>
        </w:tc>
      </w:tr>
      <w:tr w:rsidR="00355D85" w14:paraId="5736DEE8" w14:textId="77777777" w:rsidTr="00355D85">
        <w:trPr>
          <w:gridBefore w:val="1"/>
          <w:gridAfter w:val="1"/>
          <w:wBefore w:w="150" w:type="dxa"/>
          <w:wAfter w:w="19" w:type="dxa"/>
          <w:trHeight w:val="229"/>
        </w:trPr>
        <w:tc>
          <w:tcPr>
            <w:tcW w:w="890" w:type="dxa"/>
            <w:gridSpan w:val="2"/>
          </w:tcPr>
          <w:p w14:paraId="0833BCA2" w14:textId="77777777" w:rsidR="00355D85" w:rsidRDefault="00355D85" w:rsidP="00FA0220">
            <w:pPr>
              <w:pStyle w:val="TableParagraph"/>
              <w:ind w:left="50"/>
              <w:rPr>
                <w:sz w:val="20"/>
              </w:rPr>
            </w:pPr>
            <w:r>
              <w:rPr>
                <w:spacing w:val="-2"/>
                <w:sz w:val="20"/>
              </w:rPr>
              <w:t>Credit</w:t>
            </w:r>
          </w:p>
        </w:tc>
        <w:tc>
          <w:tcPr>
            <w:tcW w:w="1215" w:type="dxa"/>
            <w:gridSpan w:val="2"/>
          </w:tcPr>
          <w:p w14:paraId="43D84E7F" w14:textId="77777777" w:rsidR="00355D85" w:rsidRDefault="00355D85" w:rsidP="00FA0220">
            <w:pPr>
              <w:pStyle w:val="TableParagraph"/>
              <w:ind w:left="66" w:right="3"/>
              <w:jc w:val="center"/>
              <w:rPr>
                <w:sz w:val="20"/>
              </w:rPr>
            </w:pPr>
            <w:r>
              <w:rPr>
                <w:spacing w:val="-2"/>
                <w:sz w:val="20"/>
              </w:rPr>
              <w:t>425200</w:t>
            </w:r>
          </w:p>
        </w:tc>
        <w:tc>
          <w:tcPr>
            <w:tcW w:w="5808" w:type="dxa"/>
          </w:tcPr>
          <w:p w14:paraId="5C482817" w14:textId="77777777" w:rsidR="00355D85" w:rsidRDefault="00355D85" w:rsidP="00FA0220">
            <w:pPr>
              <w:pStyle w:val="TableParagraph"/>
              <w:ind w:left="275"/>
              <w:rPr>
                <w:sz w:val="20"/>
              </w:rPr>
            </w:pPr>
            <w:r>
              <w:rPr>
                <w:sz w:val="20"/>
              </w:rPr>
              <w:t>Reimbursements</w:t>
            </w:r>
            <w:r>
              <w:rPr>
                <w:spacing w:val="-7"/>
                <w:sz w:val="20"/>
              </w:rPr>
              <w:t xml:space="preserve"> </w:t>
            </w:r>
            <w:r>
              <w:rPr>
                <w:sz w:val="20"/>
              </w:rPr>
              <w:t>Earned</w:t>
            </w:r>
            <w:r>
              <w:rPr>
                <w:spacing w:val="-6"/>
                <w:sz w:val="20"/>
              </w:rPr>
              <w:t xml:space="preserve"> </w:t>
            </w:r>
            <w:r>
              <w:rPr>
                <w:sz w:val="20"/>
              </w:rPr>
              <w:t>-</w:t>
            </w:r>
            <w:r>
              <w:rPr>
                <w:spacing w:val="-6"/>
                <w:sz w:val="20"/>
              </w:rPr>
              <w:t xml:space="preserve"> </w:t>
            </w:r>
            <w:r>
              <w:rPr>
                <w:sz w:val="20"/>
              </w:rPr>
              <w:t>Collected</w:t>
            </w:r>
            <w:r>
              <w:rPr>
                <w:spacing w:val="-6"/>
                <w:sz w:val="20"/>
              </w:rPr>
              <w:t xml:space="preserve"> </w:t>
            </w:r>
            <w:r>
              <w:rPr>
                <w:sz w:val="20"/>
              </w:rPr>
              <w:t>From</w:t>
            </w:r>
            <w:r>
              <w:rPr>
                <w:spacing w:val="-6"/>
                <w:sz w:val="20"/>
              </w:rPr>
              <w:t xml:space="preserve"> </w:t>
            </w:r>
            <w:r>
              <w:rPr>
                <w:sz w:val="20"/>
              </w:rPr>
              <w:t>Federal/Non-</w:t>
            </w:r>
            <w:r>
              <w:rPr>
                <w:spacing w:val="-2"/>
                <w:sz w:val="20"/>
              </w:rPr>
              <w:t>Federal</w:t>
            </w:r>
          </w:p>
        </w:tc>
      </w:tr>
      <w:tr w:rsidR="00355D85" w14:paraId="668FF748" w14:textId="77777777" w:rsidTr="00355D85">
        <w:trPr>
          <w:gridBefore w:val="1"/>
          <w:gridAfter w:val="1"/>
          <w:wBefore w:w="150" w:type="dxa"/>
          <w:wAfter w:w="19" w:type="dxa"/>
          <w:trHeight w:val="230"/>
        </w:trPr>
        <w:tc>
          <w:tcPr>
            <w:tcW w:w="890" w:type="dxa"/>
            <w:gridSpan w:val="2"/>
          </w:tcPr>
          <w:p w14:paraId="6F126157" w14:textId="77777777" w:rsidR="00355D85" w:rsidRDefault="00355D85" w:rsidP="00FA0220">
            <w:pPr>
              <w:pStyle w:val="TableParagraph"/>
              <w:spacing w:line="240" w:lineRule="auto"/>
              <w:rPr>
                <w:sz w:val="16"/>
              </w:rPr>
            </w:pPr>
          </w:p>
        </w:tc>
        <w:tc>
          <w:tcPr>
            <w:tcW w:w="1215" w:type="dxa"/>
            <w:gridSpan w:val="2"/>
          </w:tcPr>
          <w:p w14:paraId="2F2D387F" w14:textId="77777777" w:rsidR="00355D85" w:rsidRDefault="00355D85" w:rsidP="00FA0220">
            <w:pPr>
              <w:pStyle w:val="TableParagraph"/>
              <w:spacing w:line="240" w:lineRule="auto"/>
              <w:rPr>
                <w:sz w:val="16"/>
              </w:rPr>
            </w:pPr>
          </w:p>
        </w:tc>
        <w:tc>
          <w:tcPr>
            <w:tcW w:w="5808" w:type="dxa"/>
          </w:tcPr>
          <w:p w14:paraId="74DD3D92" w14:textId="77777777" w:rsidR="00355D85" w:rsidRDefault="00355D85" w:rsidP="00FA0220">
            <w:pPr>
              <w:pStyle w:val="TableParagraph"/>
              <w:ind w:left="275"/>
              <w:rPr>
                <w:sz w:val="20"/>
              </w:rPr>
            </w:pPr>
            <w:r>
              <w:rPr>
                <w:sz w:val="20"/>
              </w:rPr>
              <w:t>Exception</w:t>
            </w:r>
            <w:r>
              <w:rPr>
                <w:spacing w:val="-6"/>
                <w:sz w:val="20"/>
              </w:rPr>
              <w:t xml:space="preserve"> </w:t>
            </w:r>
            <w:r>
              <w:rPr>
                <w:spacing w:val="-2"/>
                <w:sz w:val="20"/>
              </w:rPr>
              <w:t>Sources</w:t>
            </w:r>
          </w:p>
        </w:tc>
      </w:tr>
      <w:tr w:rsidR="00355D85" w14:paraId="006F655E" w14:textId="77777777" w:rsidTr="00355D85">
        <w:trPr>
          <w:gridBefore w:val="1"/>
          <w:gridAfter w:val="1"/>
          <w:wBefore w:w="150" w:type="dxa"/>
          <w:wAfter w:w="19" w:type="dxa"/>
          <w:trHeight w:val="229"/>
        </w:trPr>
        <w:tc>
          <w:tcPr>
            <w:tcW w:w="890" w:type="dxa"/>
            <w:gridSpan w:val="2"/>
          </w:tcPr>
          <w:p w14:paraId="3C0E7F11" w14:textId="77777777" w:rsidR="00355D85" w:rsidRDefault="00355D85" w:rsidP="00FA0220">
            <w:pPr>
              <w:pStyle w:val="TableParagraph"/>
              <w:ind w:left="50"/>
              <w:rPr>
                <w:sz w:val="20"/>
              </w:rPr>
            </w:pPr>
            <w:r>
              <w:rPr>
                <w:spacing w:val="-2"/>
                <w:sz w:val="20"/>
              </w:rPr>
              <w:t>Credit</w:t>
            </w:r>
          </w:p>
        </w:tc>
        <w:tc>
          <w:tcPr>
            <w:tcW w:w="1215" w:type="dxa"/>
            <w:gridSpan w:val="2"/>
          </w:tcPr>
          <w:p w14:paraId="132D76F6" w14:textId="77777777" w:rsidR="00355D85" w:rsidRDefault="00355D85" w:rsidP="00FA0220">
            <w:pPr>
              <w:pStyle w:val="TableParagraph"/>
              <w:ind w:left="66" w:right="3"/>
              <w:jc w:val="center"/>
              <w:rPr>
                <w:sz w:val="20"/>
              </w:rPr>
            </w:pPr>
            <w:r>
              <w:rPr>
                <w:spacing w:val="-2"/>
                <w:sz w:val="20"/>
              </w:rPr>
              <w:t>425300</w:t>
            </w:r>
          </w:p>
        </w:tc>
        <w:tc>
          <w:tcPr>
            <w:tcW w:w="5808" w:type="dxa"/>
          </w:tcPr>
          <w:p w14:paraId="52396F4B" w14:textId="77777777" w:rsidR="00355D85" w:rsidRDefault="00355D85" w:rsidP="00FA0220">
            <w:pPr>
              <w:pStyle w:val="TableParagraph"/>
              <w:ind w:left="275"/>
              <w:rPr>
                <w:sz w:val="20"/>
              </w:rPr>
            </w:pPr>
            <w:r>
              <w:rPr>
                <w:sz w:val="20"/>
              </w:rPr>
              <w:t>Prior-Year</w:t>
            </w:r>
            <w:r>
              <w:rPr>
                <w:spacing w:val="-5"/>
                <w:sz w:val="20"/>
              </w:rPr>
              <w:t xml:space="preserve"> </w:t>
            </w:r>
            <w:r>
              <w:rPr>
                <w:sz w:val="20"/>
              </w:rPr>
              <w:t>Unfilled</w:t>
            </w:r>
            <w:r>
              <w:rPr>
                <w:spacing w:val="-3"/>
                <w:sz w:val="20"/>
              </w:rPr>
              <w:t xml:space="preserve"> </w:t>
            </w:r>
            <w:r>
              <w:rPr>
                <w:sz w:val="20"/>
              </w:rPr>
              <w:t>Customer</w:t>
            </w:r>
            <w:r>
              <w:rPr>
                <w:spacing w:val="-4"/>
                <w:sz w:val="20"/>
              </w:rPr>
              <w:t xml:space="preserve"> </w:t>
            </w:r>
            <w:r>
              <w:rPr>
                <w:sz w:val="20"/>
              </w:rPr>
              <w:t>Orders</w:t>
            </w:r>
            <w:r>
              <w:rPr>
                <w:spacing w:val="-5"/>
                <w:sz w:val="20"/>
              </w:rPr>
              <w:t xml:space="preserve"> </w:t>
            </w:r>
            <w:r>
              <w:rPr>
                <w:sz w:val="20"/>
              </w:rPr>
              <w:t>With</w:t>
            </w:r>
            <w:r>
              <w:rPr>
                <w:spacing w:val="-5"/>
                <w:sz w:val="20"/>
              </w:rPr>
              <w:t xml:space="preserve"> </w:t>
            </w:r>
            <w:r>
              <w:rPr>
                <w:sz w:val="20"/>
              </w:rPr>
              <w:t>Advance</w:t>
            </w:r>
            <w:r>
              <w:rPr>
                <w:spacing w:val="-5"/>
                <w:sz w:val="20"/>
              </w:rPr>
              <w:t xml:space="preserve"> </w:t>
            </w:r>
            <w:r>
              <w:rPr>
                <w:sz w:val="20"/>
              </w:rPr>
              <w:t>-</w:t>
            </w:r>
            <w:r>
              <w:rPr>
                <w:spacing w:val="-4"/>
                <w:sz w:val="20"/>
              </w:rPr>
              <w:t xml:space="preserve"> </w:t>
            </w:r>
            <w:r>
              <w:rPr>
                <w:sz w:val="20"/>
              </w:rPr>
              <w:t>Refunds</w:t>
            </w:r>
            <w:r>
              <w:rPr>
                <w:spacing w:val="-4"/>
                <w:sz w:val="20"/>
              </w:rPr>
              <w:t xml:space="preserve"> Paid</w:t>
            </w:r>
          </w:p>
        </w:tc>
      </w:tr>
      <w:tr w:rsidR="00355D85" w14:paraId="0CDB90A1" w14:textId="77777777" w:rsidTr="00355D85">
        <w:trPr>
          <w:gridBefore w:val="1"/>
          <w:gridAfter w:val="1"/>
          <w:wBefore w:w="150" w:type="dxa"/>
          <w:wAfter w:w="19" w:type="dxa"/>
          <w:trHeight w:val="229"/>
        </w:trPr>
        <w:tc>
          <w:tcPr>
            <w:tcW w:w="890" w:type="dxa"/>
            <w:gridSpan w:val="2"/>
          </w:tcPr>
          <w:p w14:paraId="4C9087D0" w14:textId="77777777" w:rsidR="00355D85" w:rsidRDefault="00355D85" w:rsidP="00FA0220">
            <w:pPr>
              <w:pStyle w:val="TableParagraph"/>
              <w:ind w:left="50"/>
              <w:rPr>
                <w:sz w:val="20"/>
              </w:rPr>
            </w:pPr>
            <w:r>
              <w:rPr>
                <w:spacing w:val="-2"/>
                <w:sz w:val="20"/>
              </w:rPr>
              <w:t>Credit</w:t>
            </w:r>
          </w:p>
        </w:tc>
        <w:tc>
          <w:tcPr>
            <w:tcW w:w="1215" w:type="dxa"/>
            <w:gridSpan w:val="2"/>
          </w:tcPr>
          <w:p w14:paraId="5FB70709" w14:textId="77777777" w:rsidR="00355D85" w:rsidRDefault="00355D85" w:rsidP="00FA0220">
            <w:pPr>
              <w:pStyle w:val="TableParagraph"/>
              <w:ind w:left="66" w:right="4"/>
              <w:jc w:val="center"/>
              <w:rPr>
                <w:sz w:val="20"/>
              </w:rPr>
            </w:pPr>
            <w:r>
              <w:rPr>
                <w:spacing w:val="-2"/>
                <w:sz w:val="20"/>
              </w:rPr>
              <w:t>425400</w:t>
            </w:r>
          </w:p>
        </w:tc>
        <w:tc>
          <w:tcPr>
            <w:tcW w:w="5808" w:type="dxa"/>
          </w:tcPr>
          <w:p w14:paraId="0B95CCB9" w14:textId="77777777" w:rsidR="00355D85" w:rsidRDefault="00355D85" w:rsidP="00FA0220">
            <w:pPr>
              <w:pStyle w:val="TableParagraph"/>
              <w:ind w:left="274"/>
              <w:rPr>
                <w:sz w:val="20"/>
              </w:rPr>
            </w:pPr>
            <w:r>
              <w:rPr>
                <w:sz w:val="20"/>
              </w:rPr>
              <w:t>Reimbursements</w:t>
            </w:r>
            <w:r>
              <w:rPr>
                <w:spacing w:val="-5"/>
                <w:sz w:val="20"/>
              </w:rPr>
              <w:t xml:space="preserve"> </w:t>
            </w:r>
            <w:r>
              <w:rPr>
                <w:sz w:val="20"/>
              </w:rPr>
              <w:t>Earned</w:t>
            </w:r>
            <w:r>
              <w:rPr>
                <w:spacing w:val="-6"/>
                <w:sz w:val="20"/>
              </w:rPr>
              <w:t xml:space="preserve"> </w:t>
            </w:r>
            <w:r>
              <w:rPr>
                <w:sz w:val="20"/>
              </w:rPr>
              <w:t>-</w:t>
            </w:r>
            <w:r>
              <w:rPr>
                <w:spacing w:val="-5"/>
                <w:sz w:val="20"/>
              </w:rPr>
              <w:t xml:space="preserve"> </w:t>
            </w:r>
            <w:r>
              <w:rPr>
                <w:sz w:val="20"/>
              </w:rPr>
              <w:t>Collected</w:t>
            </w:r>
            <w:r>
              <w:rPr>
                <w:spacing w:val="-3"/>
                <w:sz w:val="20"/>
              </w:rPr>
              <w:t xml:space="preserve"> </w:t>
            </w:r>
            <w:r>
              <w:rPr>
                <w:sz w:val="20"/>
              </w:rPr>
              <w:t>From</w:t>
            </w:r>
            <w:r>
              <w:rPr>
                <w:spacing w:val="-6"/>
                <w:sz w:val="20"/>
              </w:rPr>
              <w:t xml:space="preserve"> </w:t>
            </w:r>
            <w:r>
              <w:rPr>
                <w:sz w:val="20"/>
              </w:rPr>
              <w:t>Non-Federal</w:t>
            </w:r>
            <w:r>
              <w:rPr>
                <w:spacing w:val="-6"/>
                <w:sz w:val="20"/>
              </w:rPr>
              <w:t xml:space="preserve"> </w:t>
            </w:r>
            <w:r>
              <w:rPr>
                <w:spacing w:val="-2"/>
                <w:sz w:val="20"/>
              </w:rPr>
              <w:t>Sources</w:t>
            </w:r>
          </w:p>
        </w:tc>
      </w:tr>
      <w:tr w:rsidR="00355D85" w14:paraId="07867BB0" w14:textId="77777777" w:rsidTr="00355D85">
        <w:trPr>
          <w:gridBefore w:val="1"/>
          <w:gridAfter w:val="1"/>
          <w:wBefore w:w="150" w:type="dxa"/>
          <w:wAfter w:w="19" w:type="dxa"/>
          <w:trHeight w:val="230"/>
        </w:trPr>
        <w:tc>
          <w:tcPr>
            <w:tcW w:w="890" w:type="dxa"/>
            <w:gridSpan w:val="2"/>
          </w:tcPr>
          <w:p w14:paraId="5E482589" w14:textId="77777777" w:rsidR="00355D85" w:rsidRDefault="00355D85" w:rsidP="00FA0220">
            <w:pPr>
              <w:pStyle w:val="TableParagraph"/>
              <w:ind w:left="50"/>
              <w:rPr>
                <w:sz w:val="20"/>
              </w:rPr>
            </w:pPr>
            <w:r>
              <w:rPr>
                <w:spacing w:val="-2"/>
                <w:sz w:val="20"/>
              </w:rPr>
              <w:t>Credit</w:t>
            </w:r>
          </w:p>
        </w:tc>
        <w:tc>
          <w:tcPr>
            <w:tcW w:w="1215" w:type="dxa"/>
            <w:gridSpan w:val="2"/>
          </w:tcPr>
          <w:p w14:paraId="10D4E9B1" w14:textId="77777777" w:rsidR="00355D85" w:rsidRDefault="00355D85" w:rsidP="00FA0220">
            <w:pPr>
              <w:pStyle w:val="TableParagraph"/>
              <w:ind w:left="66" w:right="4"/>
              <w:jc w:val="center"/>
              <w:rPr>
                <w:sz w:val="20"/>
              </w:rPr>
            </w:pPr>
            <w:r>
              <w:rPr>
                <w:spacing w:val="-2"/>
                <w:sz w:val="20"/>
              </w:rPr>
              <w:t>425500</w:t>
            </w:r>
          </w:p>
        </w:tc>
        <w:tc>
          <w:tcPr>
            <w:tcW w:w="5808" w:type="dxa"/>
          </w:tcPr>
          <w:p w14:paraId="5315D483" w14:textId="77777777" w:rsidR="00355D85" w:rsidRDefault="00355D85" w:rsidP="00FA0220">
            <w:pPr>
              <w:pStyle w:val="TableParagraph"/>
              <w:ind w:left="274"/>
              <w:rPr>
                <w:sz w:val="20"/>
              </w:rPr>
            </w:pPr>
            <w:r>
              <w:rPr>
                <w:sz w:val="20"/>
              </w:rPr>
              <w:t>Expenditure</w:t>
            </w:r>
            <w:r>
              <w:rPr>
                <w:spacing w:val="-4"/>
                <w:sz w:val="20"/>
              </w:rPr>
              <w:t xml:space="preserve"> </w:t>
            </w:r>
            <w:r>
              <w:rPr>
                <w:sz w:val="20"/>
              </w:rPr>
              <w:t>Transfers</w:t>
            </w:r>
            <w:r>
              <w:rPr>
                <w:spacing w:val="-4"/>
                <w:sz w:val="20"/>
              </w:rPr>
              <w:t xml:space="preserve"> </w:t>
            </w:r>
            <w:r>
              <w:rPr>
                <w:sz w:val="20"/>
              </w:rPr>
              <w:t>from</w:t>
            </w:r>
            <w:r>
              <w:rPr>
                <w:spacing w:val="-3"/>
                <w:sz w:val="20"/>
              </w:rPr>
              <w:t xml:space="preserve"> </w:t>
            </w:r>
            <w:r>
              <w:rPr>
                <w:sz w:val="20"/>
              </w:rPr>
              <w:t>Trust</w:t>
            </w:r>
            <w:r>
              <w:rPr>
                <w:spacing w:val="-5"/>
                <w:sz w:val="20"/>
              </w:rPr>
              <w:t xml:space="preserve"> </w:t>
            </w:r>
            <w:r>
              <w:rPr>
                <w:sz w:val="20"/>
              </w:rPr>
              <w:t>Funds</w:t>
            </w:r>
            <w:r>
              <w:rPr>
                <w:spacing w:val="-4"/>
                <w:sz w:val="20"/>
              </w:rPr>
              <w:t xml:space="preserve"> </w:t>
            </w:r>
            <w:r>
              <w:rPr>
                <w:sz w:val="20"/>
              </w:rPr>
              <w:t>-</w:t>
            </w:r>
            <w:r>
              <w:rPr>
                <w:spacing w:val="-2"/>
                <w:sz w:val="20"/>
              </w:rPr>
              <w:t xml:space="preserve"> Collected</w:t>
            </w:r>
          </w:p>
        </w:tc>
      </w:tr>
      <w:tr w:rsidR="00355D85" w14:paraId="0BBD890E" w14:textId="77777777" w:rsidTr="00355D85">
        <w:trPr>
          <w:gridBefore w:val="1"/>
          <w:gridAfter w:val="1"/>
          <w:wBefore w:w="150" w:type="dxa"/>
          <w:wAfter w:w="19" w:type="dxa"/>
          <w:trHeight w:val="229"/>
        </w:trPr>
        <w:tc>
          <w:tcPr>
            <w:tcW w:w="890" w:type="dxa"/>
            <w:gridSpan w:val="2"/>
          </w:tcPr>
          <w:p w14:paraId="4D43B719" w14:textId="77777777" w:rsidR="00355D85" w:rsidRDefault="00355D85" w:rsidP="00FA0220">
            <w:pPr>
              <w:pStyle w:val="TableParagraph"/>
              <w:ind w:left="50"/>
              <w:rPr>
                <w:sz w:val="20"/>
              </w:rPr>
            </w:pPr>
            <w:r>
              <w:rPr>
                <w:spacing w:val="-2"/>
                <w:sz w:val="20"/>
              </w:rPr>
              <w:t>Credit</w:t>
            </w:r>
          </w:p>
        </w:tc>
        <w:tc>
          <w:tcPr>
            <w:tcW w:w="1215" w:type="dxa"/>
            <w:gridSpan w:val="2"/>
          </w:tcPr>
          <w:p w14:paraId="39D421B5" w14:textId="77777777" w:rsidR="00355D85" w:rsidRDefault="00355D85" w:rsidP="00FA0220">
            <w:pPr>
              <w:pStyle w:val="TableParagraph"/>
              <w:ind w:left="66" w:right="4"/>
              <w:jc w:val="center"/>
              <w:rPr>
                <w:sz w:val="20"/>
              </w:rPr>
            </w:pPr>
            <w:r>
              <w:rPr>
                <w:spacing w:val="-2"/>
                <w:sz w:val="20"/>
              </w:rPr>
              <w:t>426000</w:t>
            </w:r>
          </w:p>
        </w:tc>
        <w:tc>
          <w:tcPr>
            <w:tcW w:w="5808" w:type="dxa"/>
          </w:tcPr>
          <w:p w14:paraId="1A1DFE9D" w14:textId="77777777" w:rsidR="00355D85" w:rsidRDefault="00355D85" w:rsidP="00FA0220">
            <w:pPr>
              <w:pStyle w:val="TableParagraph"/>
              <w:ind w:left="274"/>
              <w:rPr>
                <w:sz w:val="20"/>
              </w:rPr>
            </w:pPr>
            <w:r>
              <w:rPr>
                <w:sz w:val="20"/>
              </w:rPr>
              <w:t>Actual</w:t>
            </w:r>
            <w:r>
              <w:rPr>
                <w:spacing w:val="-7"/>
                <w:sz w:val="20"/>
              </w:rPr>
              <w:t xml:space="preserve"> </w:t>
            </w:r>
            <w:r>
              <w:rPr>
                <w:sz w:val="20"/>
              </w:rPr>
              <w:t>Collections</w:t>
            </w:r>
            <w:r>
              <w:rPr>
                <w:spacing w:val="-7"/>
                <w:sz w:val="20"/>
              </w:rPr>
              <w:t xml:space="preserve"> </w:t>
            </w:r>
            <w:r>
              <w:rPr>
                <w:sz w:val="20"/>
              </w:rPr>
              <w:t>of</w:t>
            </w:r>
            <w:r>
              <w:rPr>
                <w:spacing w:val="-7"/>
                <w:sz w:val="20"/>
              </w:rPr>
              <w:t xml:space="preserve"> </w:t>
            </w:r>
            <w:r>
              <w:rPr>
                <w:sz w:val="20"/>
              </w:rPr>
              <w:t>Governmental-Type</w:t>
            </w:r>
            <w:r>
              <w:rPr>
                <w:spacing w:val="-5"/>
                <w:sz w:val="20"/>
              </w:rPr>
              <w:t xml:space="preserve"> </w:t>
            </w:r>
            <w:r>
              <w:rPr>
                <w:spacing w:val="-4"/>
                <w:sz w:val="20"/>
              </w:rPr>
              <w:t>Fees</w:t>
            </w:r>
          </w:p>
        </w:tc>
      </w:tr>
      <w:tr w:rsidR="00355D85" w14:paraId="023EE237" w14:textId="77777777" w:rsidTr="00355D85">
        <w:trPr>
          <w:gridBefore w:val="1"/>
          <w:gridAfter w:val="1"/>
          <w:wBefore w:w="150" w:type="dxa"/>
          <w:wAfter w:w="19" w:type="dxa"/>
          <w:trHeight w:val="229"/>
        </w:trPr>
        <w:tc>
          <w:tcPr>
            <w:tcW w:w="890" w:type="dxa"/>
            <w:gridSpan w:val="2"/>
          </w:tcPr>
          <w:p w14:paraId="013FA486" w14:textId="77777777" w:rsidR="00355D85" w:rsidRDefault="00355D85" w:rsidP="00FA0220">
            <w:pPr>
              <w:pStyle w:val="TableParagraph"/>
              <w:ind w:left="50"/>
              <w:rPr>
                <w:sz w:val="20"/>
              </w:rPr>
            </w:pPr>
            <w:r>
              <w:rPr>
                <w:spacing w:val="-2"/>
                <w:sz w:val="20"/>
              </w:rPr>
              <w:t>Credit</w:t>
            </w:r>
          </w:p>
        </w:tc>
        <w:tc>
          <w:tcPr>
            <w:tcW w:w="1215" w:type="dxa"/>
            <w:gridSpan w:val="2"/>
          </w:tcPr>
          <w:p w14:paraId="01975245" w14:textId="77777777" w:rsidR="00355D85" w:rsidRDefault="00355D85" w:rsidP="00FA0220">
            <w:pPr>
              <w:pStyle w:val="TableParagraph"/>
              <w:ind w:left="66" w:right="4"/>
              <w:jc w:val="center"/>
              <w:rPr>
                <w:sz w:val="20"/>
              </w:rPr>
            </w:pPr>
            <w:r>
              <w:rPr>
                <w:spacing w:val="-2"/>
                <w:sz w:val="20"/>
              </w:rPr>
              <w:t>426100</w:t>
            </w:r>
          </w:p>
        </w:tc>
        <w:tc>
          <w:tcPr>
            <w:tcW w:w="5808" w:type="dxa"/>
          </w:tcPr>
          <w:p w14:paraId="253BCD47" w14:textId="77777777" w:rsidR="00355D85" w:rsidRDefault="00355D85" w:rsidP="00FA0220">
            <w:pPr>
              <w:pStyle w:val="TableParagraph"/>
              <w:ind w:left="274"/>
              <w:rPr>
                <w:sz w:val="20"/>
              </w:rPr>
            </w:pPr>
            <w:r>
              <w:rPr>
                <w:sz w:val="20"/>
              </w:rPr>
              <w:t>Actual</w:t>
            </w:r>
            <w:r>
              <w:rPr>
                <w:spacing w:val="-7"/>
                <w:sz w:val="20"/>
              </w:rPr>
              <w:t xml:space="preserve"> </w:t>
            </w:r>
            <w:r>
              <w:rPr>
                <w:sz w:val="20"/>
              </w:rPr>
              <w:t>Collections</w:t>
            </w:r>
            <w:r>
              <w:rPr>
                <w:spacing w:val="-6"/>
                <w:sz w:val="20"/>
              </w:rPr>
              <w:t xml:space="preserve"> </w:t>
            </w:r>
            <w:r>
              <w:rPr>
                <w:sz w:val="20"/>
              </w:rPr>
              <w:t>of</w:t>
            </w:r>
            <w:r>
              <w:rPr>
                <w:spacing w:val="-5"/>
                <w:sz w:val="20"/>
              </w:rPr>
              <w:t xml:space="preserve"> </w:t>
            </w:r>
            <w:r>
              <w:rPr>
                <w:sz w:val="20"/>
              </w:rPr>
              <w:t>Business-Type</w:t>
            </w:r>
            <w:r>
              <w:rPr>
                <w:spacing w:val="-6"/>
                <w:sz w:val="20"/>
              </w:rPr>
              <w:t xml:space="preserve"> </w:t>
            </w:r>
            <w:r>
              <w:rPr>
                <w:spacing w:val="-4"/>
                <w:sz w:val="20"/>
              </w:rPr>
              <w:t>Fees</w:t>
            </w:r>
          </w:p>
        </w:tc>
      </w:tr>
      <w:tr w:rsidR="00355D85" w14:paraId="20EE7105" w14:textId="77777777" w:rsidTr="00355D85">
        <w:trPr>
          <w:gridBefore w:val="1"/>
          <w:gridAfter w:val="1"/>
          <w:wBefore w:w="150" w:type="dxa"/>
          <w:wAfter w:w="19" w:type="dxa"/>
          <w:trHeight w:val="229"/>
        </w:trPr>
        <w:tc>
          <w:tcPr>
            <w:tcW w:w="890" w:type="dxa"/>
            <w:gridSpan w:val="2"/>
          </w:tcPr>
          <w:p w14:paraId="417912C3" w14:textId="77777777" w:rsidR="00355D85" w:rsidRDefault="00355D85" w:rsidP="00FA0220">
            <w:pPr>
              <w:pStyle w:val="TableParagraph"/>
              <w:ind w:left="50"/>
              <w:rPr>
                <w:sz w:val="20"/>
              </w:rPr>
            </w:pPr>
            <w:r>
              <w:rPr>
                <w:spacing w:val="-2"/>
                <w:sz w:val="20"/>
              </w:rPr>
              <w:t>Credit</w:t>
            </w:r>
          </w:p>
        </w:tc>
        <w:tc>
          <w:tcPr>
            <w:tcW w:w="1215" w:type="dxa"/>
            <w:gridSpan w:val="2"/>
          </w:tcPr>
          <w:p w14:paraId="5CD19C91" w14:textId="77777777" w:rsidR="00355D85" w:rsidRDefault="00355D85" w:rsidP="00FA0220">
            <w:pPr>
              <w:pStyle w:val="TableParagraph"/>
              <w:ind w:left="66" w:right="4"/>
              <w:jc w:val="center"/>
              <w:rPr>
                <w:sz w:val="20"/>
              </w:rPr>
            </w:pPr>
            <w:r>
              <w:rPr>
                <w:spacing w:val="-2"/>
                <w:sz w:val="20"/>
              </w:rPr>
              <w:t>426200</w:t>
            </w:r>
          </w:p>
        </w:tc>
        <w:tc>
          <w:tcPr>
            <w:tcW w:w="5808" w:type="dxa"/>
          </w:tcPr>
          <w:p w14:paraId="7070580A" w14:textId="77777777" w:rsidR="00355D85" w:rsidRDefault="00355D85" w:rsidP="00FA0220">
            <w:pPr>
              <w:pStyle w:val="TableParagraph"/>
              <w:ind w:left="274"/>
              <w:rPr>
                <w:sz w:val="20"/>
              </w:rPr>
            </w:pPr>
            <w:r>
              <w:rPr>
                <w:sz w:val="20"/>
              </w:rPr>
              <w:t>Actual</w:t>
            </w:r>
            <w:r>
              <w:rPr>
                <w:spacing w:val="-5"/>
                <w:sz w:val="20"/>
              </w:rPr>
              <w:t xml:space="preserve"> </w:t>
            </w:r>
            <w:r>
              <w:rPr>
                <w:sz w:val="20"/>
              </w:rPr>
              <w:t>Collections</w:t>
            </w:r>
            <w:r>
              <w:rPr>
                <w:spacing w:val="-4"/>
                <w:sz w:val="20"/>
              </w:rPr>
              <w:t xml:space="preserve"> </w:t>
            </w:r>
            <w:r>
              <w:rPr>
                <w:sz w:val="20"/>
              </w:rPr>
              <w:t>of</w:t>
            </w:r>
            <w:r>
              <w:rPr>
                <w:spacing w:val="-4"/>
                <w:sz w:val="20"/>
              </w:rPr>
              <w:t xml:space="preserve"> </w:t>
            </w:r>
            <w:r>
              <w:rPr>
                <w:sz w:val="20"/>
              </w:rPr>
              <w:t>Loan</w:t>
            </w:r>
            <w:r>
              <w:rPr>
                <w:spacing w:val="-4"/>
                <w:sz w:val="20"/>
              </w:rPr>
              <w:t xml:space="preserve"> </w:t>
            </w:r>
            <w:r>
              <w:rPr>
                <w:spacing w:val="-2"/>
                <w:sz w:val="20"/>
              </w:rPr>
              <w:t>Principal</w:t>
            </w:r>
          </w:p>
        </w:tc>
      </w:tr>
      <w:tr w:rsidR="00355D85" w14:paraId="0FD46F93" w14:textId="77777777" w:rsidTr="00355D85">
        <w:trPr>
          <w:gridBefore w:val="1"/>
          <w:gridAfter w:val="1"/>
          <w:wBefore w:w="150" w:type="dxa"/>
          <w:wAfter w:w="19" w:type="dxa"/>
          <w:trHeight w:val="228"/>
        </w:trPr>
        <w:tc>
          <w:tcPr>
            <w:tcW w:w="890" w:type="dxa"/>
            <w:gridSpan w:val="2"/>
          </w:tcPr>
          <w:p w14:paraId="76728A2E" w14:textId="77777777" w:rsidR="00355D85" w:rsidRDefault="00355D85" w:rsidP="00FA0220">
            <w:pPr>
              <w:pStyle w:val="TableParagraph"/>
              <w:spacing w:line="209" w:lineRule="exact"/>
              <w:ind w:left="50"/>
              <w:rPr>
                <w:sz w:val="20"/>
              </w:rPr>
            </w:pPr>
            <w:r>
              <w:rPr>
                <w:spacing w:val="-2"/>
                <w:sz w:val="20"/>
              </w:rPr>
              <w:t>Credit</w:t>
            </w:r>
          </w:p>
        </w:tc>
        <w:tc>
          <w:tcPr>
            <w:tcW w:w="1215" w:type="dxa"/>
            <w:gridSpan w:val="2"/>
          </w:tcPr>
          <w:p w14:paraId="232BFDD9" w14:textId="77777777" w:rsidR="00355D85" w:rsidRDefault="00355D85" w:rsidP="00FA0220">
            <w:pPr>
              <w:pStyle w:val="TableParagraph"/>
              <w:spacing w:line="209" w:lineRule="exact"/>
              <w:ind w:left="66" w:right="3"/>
              <w:jc w:val="center"/>
              <w:rPr>
                <w:sz w:val="20"/>
              </w:rPr>
            </w:pPr>
            <w:r>
              <w:rPr>
                <w:spacing w:val="-2"/>
                <w:sz w:val="20"/>
              </w:rPr>
              <w:t>426300</w:t>
            </w:r>
          </w:p>
        </w:tc>
        <w:tc>
          <w:tcPr>
            <w:tcW w:w="5808" w:type="dxa"/>
          </w:tcPr>
          <w:p w14:paraId="69B6407A" w14:textId="77777777" w:rsidR="00355D85" w:rsidRDefault="00355D85" w:rsidP="00FA0220">
            <w:pPr>
              <w:pStyle w:val="TableParagraph"/>
              <w:spacing w:line="209" w:lineRule="exact"/>
              <w:ind w:left="275"/>
              <w:rPr>
                <w:sz w:val="20"/>
              </w:rPr>
            </w:pPr>
            <w:r>
              <w:rPr>
                <w:sz w:val="20"/>
              </w:rPr>
              <w:t>Actual</w:t>
            </w:r>
            <w:r>
              <w:rPr>
                <w:spacing w:val="-5"/>
                <w:sz w:val="20"/>
              </w:rPr>
              <w:t xml:space="preserve"> </w:t>
            </w:r>
            <w:r>
              <w:rPr>
                <w:sz w:val="20"/>
              </w:rPr>
              <w:t>Collections</w:t>
            </w:r>
            <w:r>
              <w:rPr>
                <w:spacing w:val="-4"/>
                <w:sz w:val="20"/>
              </w:rPr>
              <w:t xml:space="preserve"> </w:t>
            </w:r>
            <w:r>
              <w:rPr>
                <w:sz w:val="20"/>
              </w:rPr>
              <w:t>of</w:t>
            </w:r>
            <w:r>
              <w:rPr>
                <w:spacing w:val="-4"/>
                <w:sz w:val="20"/>
              </w:rPr>
              <w:t xml:space="preserve"> </w:t>
            </w:r>
            <w:r>
              <w:rPr>
                <w:sz w:val="20"/>
              </w:rPr>
              <w:t>Loan</w:t>
            </w:r>
            <w:r>
              <w:rPr>
                <w:spacing w:val="-4"/>
                <w:sz w:val="20"/>
              </w:rPr>
              <w:t xml:space="preserve"> </w:t>
            </w:r>
            <w:r>
              <w:rPr>
                <w:spacing w:val="-2"/>
                <w:sz w:val="20"/>
              </w:rPr>
              <w:t>Interest</w:t>
            </w:r>
          </w:p>
        </w:tc>
      </w:tr>
      <w:tr w:rsidR="00355D85" w14:paraId="544D8838" w14:textId="77777777" w:rsidTr="00355D85">
        <w:trPr>
          <w:gridBefore w:val="1"/>
          <w:gridAfter w:val="1"/>
          <w:wBefore w:w="150" w:type="dxa"/>
          <w:wAfter w:w="19" w:type="dxa"/>
          <w:trHeight w:val="229"/>
        </w:trPr>
        <w:tc>
          <w:tcPr>
            <w:tcW w:w="890" w:type="dxa"/>
            <w:gridSpan w:val="2"/>
          </w:tcPr>
          <w:p w14:paraId="63C9196A" w14:textId="77777777" w:rsidR="00355D85" w:rsidRDefault="00355D85" w:rsidP="00FA0220">
            <w:pPr>
              <w:pStyle w:val="TableParagraph"/>
              <w:ind w:left="50"/>
              <w:rPr>
                <w:sz w:val="20"/>
              </w:rPr>
            </w:pPr>
            <w:r>
              <w:rPr>
                <w:spacing w:val="-2"/>
                <w:sz w:val="20"/>
              </w:rPr>
              <w:t>Credit</w:t>
            </w:r>
          </w:p>
        </w:tc>
        <w:tc>
          <w:tcPr>
            <w:tcW w:w="1215" w:type="dxa"/>
            <w:gridSpan w:val="2"/>
          </w:tcPr>
          <w:p w14:paraId="34E0EE7F" w14:textId="77777777" w:rsidR="00355D85" w:rsidRDefault="00355D85" w:rsidP="00FA0220">
            <w:pPr>
              <w:pStyle w:val="TableParagraph"/>
              <w:ind w:left="66" w:right="3"/>
              <w:jc w:val="center"/>
              <w:rPr>
                <w:sz w:val="20"/>
              </w:rPr>
            </w:pPr>
            <w:r>
              <w:rPr>
                <w:spacing w:val="-2"/>
                <w:sz w:val="20"/>
              </w:rPr>
              <w:t>426400</w:t>
            </w:r>
          </w:p>
        </w:tc>
        <w:tc>
          <w:tcPr>
            <w:tcW w:w="5808" w:type="dxa"/>
          </w:tcPr>
          <w:p w14:paraId="342A42B2" w14:textId="77777777" w:rsidR="00355D85" w:rsidRDefault="00355D85" w:rsidP="00FA0220">
            <w:pPr>
              <w:pStyle w:val="TableParagraph"/>
              <w:ind w:left="275"/>
              <w:rPr>
                <w:sz w:val="20"/>
              </w:rPr>
            </w:pPr>
            <w:r>
              <w:rPr>
                <w:sz w:val="20"/>
              </w:rPr>
              <w:t>Actual</w:t>
            </w:r>
            <w:r>
              <w:rPr>
                <w:spacing w:val="-7"/>
                <w:sz w:val="20"/>
              </w:rPr>
              <w:t xml:space="preserve"> </w:t>
            </w:r>
            <w:r>
              <w:rPr>
                <w:sz w:val="20"/>
              </w:rPr>
              <w:t>Collections</w:t>
            </w:r>
            <w:r>
              <w:rPr>
                <w:spacing w:val="-5"/>
                <w:sz w:val="20"/>
              </w:rPr>
              <w:t xml:space="preserve"> </w:t>
            </w:r>
            <w:r>
              <w:rPr>
                <w:sz w:val="20"/>
              </w:rPr>
              <w:t>of</w:t>
            </w:r>
            <w:r>
              <w:rPr>
                <w:spacing w:val="-3"/>
                <w:sz w:val="20"/>
              </w:rPr>
              <w:t xml:space="preserve"> </w:t>
            </w:r>
            <w:r>
              <w:rPr>
                <w:spacing w:val="-4"/>
                <w:sz w:val="20"/>
              </w:rPr>
              <w:t>Rent</w:t>
            </w:r>
          </w:p>
        </w:tc>
      </w:tr>
      <w:tr w:rsidR="00355D85" w14:paraId="35A4C606" w14:textId="77777777" w:rsidTr="00355D85">
        <w:trPr>
          <w:gridBefore w:val="1"/>
          <w:gridAfter w:val="1"/>
          <w:wBefore w:w="150" w:type="dxa"/>
          <w:wAfter w:w="19" w:type="dxa"/>
          <w:trHeight w:val="230"/>
        </w:trPr>
        <w:tc>
          <w:tcPr>
            <w:tcW w:w="890" w:type="dxa"/>
            <w:gridSpan w:val="2"/>
          </w:tcPr>
          <w:p w14:paraId="3D6FB937" w14:textId="77777777" w:rsidR="00355D85" w:rsidRDefault="00355D85" w:rsidP="00FA0220">
            <w:pPr>
              <w:pStyle w:val="TableParagraph"/>
              <w:ind w:left="51"/>
              <w:rPr>
                <w:sz w:val="20"/>
              </w:rPr>
            </w:pPr>
            <w:r>
              <w:rPr>
                <w:spacing w:val="-2"/>
                <w:sz w:val="20"/>
              </w:rPr>
              <w:t>Credit</w:t>
            </w:r>
          </w:p>
        </w:tc>
        <w:tc>
          <w:tcPr>
            <w:tcW w:w="1215" w:type="dxa"/>
            <w:gridSpan w:val="2"/>
          </w:tcPr>
          <w:p w14:paraId="022149E7" w14:textId="77777777" w:rsidR="00355D85" w:rsidRDefault="00355D85" w:rsidP="00FA0220">
            <w:pPr>
              <w:pStyle w:val="TableParagraph"/>
              <w:ind w:left="66" w:right="2"/>
              <w:jc w:val="center"/>
              <w:rPr>
                <w:sz w:val="20"/>
              </w:rPr>
            </w:pPr>
            <w:r>
              <w:rPr>
                <w:spacing w:val="-2"/>
                <w:sz w:val="20"/>
              </w:rPr>
              <w:t>426500</w:t>
            </w:r>
          </w:p>
        </w:tc>
        <w:tc>
          <w:tcPr>
            <w:tcW w:w="5808" w:type="dxa"/>
          </w:tcPr>
          <w:p w14:paraId="521CCB01" w14:textId="77777777" w:rsidR="00355D85" w:rsidRDefault="00355D85" w:rsidP="00FA0220">
            <w:pPr>
              <w:pStyle w:val="TableParagraph"/>
              <w:ind w:left="275"/>
              <w:rPr>
                <w:sz w:val="20"/>
              </w:rPr>
            </w:pPr>
            <w:r>
              <w:rPr>
                <w:sz w:val="20"/>
              </w:rPr>
              <w:t>Actual</w:t>
            </w:r>
            <w:r>
              <w:rPr>
                <w:spacing w:val="-5"/>
                <w:sz w:val="20"/>
              </w:rPr>
              <w:t xml:space="preserve"> </w:t>
            </w:r>
            <w:r>
              <w:rPr>
                <w:sz w:val="20"/>
              </w:rPr>
              <w:t>Collections</w:t>
            </w:r>
            <w:r>
              <w:rPr>
                <w:spacing w:val="-4"/>
                <w:sz w:val="20"/>
              </w:rPr>
              <w:t xml:space="preserve"> </w:t>
            </w:r>
            <w:r>
              <w:rPr>
                <w:sz w:val="20"/>
              </w:rPr>
              <w:t>From</w:t>
            </w:r>
            <w:r>
              <w:rPr>
                <w:spacing w:val="-4"/>
                <w:sz w:val="20"/>
              </w:rPr>
              <w:t xml:space="preserve"> </w:t>
            </w:r>
            <w:r>
              <w:rPr>
                <w:sz w:val="20"/>
              </w:rPr>
              <w:t>Sale</w:t>
            </w:r>
            <w:r>
              <w:rPr>
                <w:spacing w:val="-5"/>
                <w:sz w:val="20"/>
              </w:rPr>
              <w:t xml:space="preserve"> </w:t>
            </w:r>
            <w:r>
              <w:rPr>
                <w:sz w:val="20"/>
              </w:rPr>
              <w:t>of</w:t>
            </w:r>
            <w:r>
              <w:rPr>
                <w:spacing w:val="-4"/>
                <w:sz w:val="20"/>
              </w:rPr>
              <w:t xml:space="preserve"> </w:t>
            </w:r>
            <w:r>
              <w:rPr>
                <w:sz w:val="20"/>
              </w:rPr>
              <w:t>Foreclosed</w:t>
            </w:r>
            <w:r>
              <w:rPr>
                <w:spacing w:val="-5"/>
                <w:sz w:val="20"/>
              </w:rPr>
              <w:t xml:space="preserve"> </w:t>
            </w:r>
            <w:r>
              <w:rPr>
                <w:spacing w:val="-2"/>
                <w:sz w:val="20"/>
              </w:rPr>
              <w:t>Property</w:t>
            </w:r>
          </w:p>
        </w:tc>
      </w:tr>
      <w:tr w:rsidR="00355D85" w14:paraId="64F31120" w14:textId="77777777" w:rsidTr="00355D85">
        <w:trPr>
          <w:gridBefore w:val="1"/>
          <w:gridAfter w:val="1"/>
          <w:wBefore w:w="150" w:type="dxa"/>
          <w:wAfter w:w="19" w:type="dxa"/>
          <w:trHeight w:val="229"/>
        </w:trPr>
        <w:tc>
          <w:tcPr>
            <w:tcW w:w="890" w:type="dxa"/>
            <w:gridSpan w:val="2"/>
          </w:tcPr>
          <w:p w14:paraId="0D4DAACD" w14:textId="77777777" w:rsidR="00355D85" w:rsidRDefault="00355D85" w:rsidP="00FA0220">
            <w:pPr>
              <w:pStyle w:val="TableParagraph"/>
              <w:ind w:left="51"/>
              <w:rPr>
                <w:sz w:val="20"/>
              </w:rPr>
            </w:pPr>
            <w:r>
              <w:rPr>
                <w:spacing w:val="-2"/>
                <w:sz w:val="20"/>
              </w:rPr>
              <w:t>Credit</w:t>
            </w:r>
          </w:p>
        </w:tc>
        <w:tc>
          <w:tcPr>
            <w:tcW w:w="1215" w:type="dxa"/>
            <w:gridSpan w:val="2"/>
          </w:tcPr>
          <w:p w14:paraId="779E2D0C" w14:textId="77777777" w:rsidR="00355D85" w:rsidRDefault="00355D85" w:rsidP="00FA0220">
            <w:pPr>
              <w:pStyle w:val="TableParagraph"/>
              <w:ind w:left="66" w:right="2"/>
              <w:jc w:val="center"/>
              <w:rPr>
                <w:sz w:val="20"/>
              </w:rPr>
            </w:pPr>
            <w:r>
              <w:rPr>
                <w:spacing w:val="-2"/>
                <w:sz w:val="20"/>
              </w:rPr>
              <w:t>426600</w:t>
            </w:r>
          </w:p>
        </w:tc>
        <w:tc>
          <w:tcPr>
            <w:tcW w:w="5808" w:type="dxa"/>
          </w:tcPr>
          <w:p w14:paraId="0A331681" w14:textId="77777777" w:rsidR="00355D85" w:rsidRDefault="00355D85" w:rsidP="00FA0220">
            <w:pPr>
              <w:pStyle w:val="TableParagraph"/>
              <w:ind w:left="275"/>
              <w:rPr>
                <w:sz w:val="20"/>
              </w:rPr>
            </w:pPr>
            <w:r>
              <w:rPr>
                <w:sz w:val="20"/>
              </w:rPr>
              <w:t>Other</w:t>
            </w:r>
            <w:r>
              <w:rPr>
                <w:spacing w:val="-7"/>
                <w:sz w:val="20"/>
              </w:rPr>
              <w:t xml:space="preserve"> </w:t>
            </w:r>
            <w:r>
              <w:rPr>
                <w:sz w:val="20"/>
              </w:rPr>
              <w:t>Actual</w:t>
            </w:r>
            <w:r>
              <w:rPr>
                <w:spacing w:val="-6"/>
                <w:sz w:val="20"/>
              </w:rPr>
              <w:t xml:space="preserve"> </w:t>
            </w:r>
            <w:r>
              <w:rPr>
                <w:sz w:val="20"/>
              </w:rPr>
              <w:t>Business-Type</w:t>
            </w:r>
            <w:r>
              <w:rPr>
                <w:spacing w:val="-6"/>
                <w:sz w:val="20"/>
              </w:rPr>
              <w:t xml:space="preserve"> </w:t>
            </w:r>
            <w:r>
              <w:rPr>
                <w:sz w:val="20"/>
              </w:rPr>
              <w:t>Collections</w:t>
            </w:r>
            <w:r>
              <w:rPr>
                <w:spacing w:val="-6"/>
                <w:sz w:val="20"/>
              </w:rPr>
              <w:t xml:space="preserve"> </w:t>
            </w:r>
            <w:r>
              <w:rPr>
                <w:sz w:val="20"/>
              </w:rPr>
              <w:t>From</w:t>
            </w:r>
            <w:r>
              <w:rPr>
                <w:spacing w:val="-6"/>
                <w:sz w:val="20"/>
              </w:rPr>
              <w:t xml:space="preserve"> </w:t>
            </w:r>
            <w:r>
              <w:rPr>
                <w:sz w:val="20"/>
              </w:rPr>
              <w:t>Non-Federal</w:t>
            </w:r>
            <w:r>
              <w:rPr>
                <w:spacing w:val="-6"/>
                <w:sz w:val="20"/>
              </w:rPr>
              <w:t xml:space="preserve"> </w:t>
            </w:r>
            <w:r>
              <w:rPr>
                <w:spacing w:val="-2"/>
                <w:sz w:val="20"/>
              </w:rPr>
              <w:t>Sources</w:t>
            </w:r>
          </w:p>
        </w:tc>
      </w:tr>
      <w:tr w:rsidR="00355D85" w14:paraId="2B22A1DD" w14:textId="77777777" w:rsidTr="00355D85">
        <w:trPr>
          <w:gridBefore w:val="1"/>
          <w:gridAfter w:val="1"/>
          <w:wBefore w:w="150" w:type="dxa"/>
          <w:wAfter w:w="19" w:type="dxa"/>
          <w:trHeight w:val="229"/>
        </w:trPr>
        <w:tc>
          <w:tcPr>
            <w:tcW w:w="890" w:type="dxa"/>
            <w:gridSpan w:val="2"/>
          </w:tcPr>
          <w:p w14:paraId="5BE4F6A7" w14:textId="77777777" w:rsidR="00355D85" w:rsidRDefault="00355D85" w:rsidP="00FA0220">
            <w:pPr>
              <w:pStyle w:val="TableParagraph"/>
              <w:ind w:left="51"/>
              <w:rPr>
                <w:sz w:val="20"/>
              </w:rPr>
            </w:pPr>
            <w:r>
              <w:rPr>
                <w:spacing w:val="-2"/>
                <w:sz w:val="20"/>
              </w:rPr>
              <w:t>Credit</w:t>
            </w:r>
          </w:p>
        </w:tc>
        <w:tc>
          <w:tcPr>
            <w:tcW w:w="1215" w:type="dxa"/>
            <w:gridSpan w:val="2"/>
          </w:tcPr>
          <w:p w14:paraId="79D7526F" w14:textId="77777777" w:rsidR="00355D85" w:rsidRDefault="00355D85" w:rsidP="00FA0220">
            <w:pPr>
              <w:pStyle w:val="TableParagraph"/>
              <w:ind w:left="66" w:right="2"/>
              <w:jc w:val="center"/>
              <w:rPr>
                <w:sz w:val="20"/>
              </w:rPr>
            </w:pPr>
            <w:r>
              <w:rPr>
                <w:spacing w:val="-2"/>
                <w:sz w:val="20"/>
              </w:rPr>
              <w:t>426700</w:t>
            </w:r>
          </w:p>
        </w:tc>
        <w:tc>
          <w:tcPr>
            <w:tcW w:w="5808" w:type="dxa"/>
          </w:tcPr>
          <w:p w14:paraId="5482707F" w14:textId="635AD90B" w:rsidR="00355D85" w:rsidRDefault="00355D85" w:rsidP="00FA0220">
            <w:pPr>
              <w:pStyle w:val="TableParagraph"/>
              <w:ind w:left="275"/>
              <w:rPr>
                <w:sz w:val="20"/>
              </w:rPr>
            </w:pPr>
            <w:r>
              <w:rPr>
                <w:sz w:val="20"/>
              </w:rPr>
              <w:t>Other</w:t>
            </w:r>
            <w:r>
              <w:rPr>
                <w:spacing w:val="-7"/>
                <w:sz w:val="20"/>
              </w:rPr>
              <w:t xml:space="preserve"> </w:t>
            </w:r>
            <w:r>
              <w:rPr>
                <w:sz w:val="20"/>
              </w:rPr>
              <w:t>Actual</w:t>
            </w:r>
            <w:r>
              <w:rPr>
                <w:spacing w:val="-8"/>
                <w:sz w:val="20"/>
              </w:rPr>
              <w:t xml:space="preserve"> </w:t>
            </w:r>
            <w:r>
              <w:rPr>
                <w:sz w:val="20"/>
              </w:rPr>
              <w:t>Governmental-Type</w:t>
            </w:r>
            <w:r>
              <w:rPr>
                <w:spacing w:val="-6"/>
                <w:sz w:val="20"/>
              </w:rPr>
              <w:t xml:space="preserve"> </w:t>
            </w:r>
            <w:r>
              <w:rPr>
                <w:sz w:val="20"/>
              </w:rPr>
              <w:t>Collections</w:t>
            </w:r>
            <w:r>
              <w:rPr>
                <w:spacing w:val="-7"/>
                <w:sz w:val="20"/>
              </w:rPr>
              <w:t xml:space="preserve"> </w:t>
            </w:r>
            <w:r>
              <w:rPr>
                <w:sz w:val="20"/>
              </w:rPr>
              <w:t>From</w:t>
            </w:r>
            <w:r>
              <w:rPr>
                <w:spacing w:val="-6"/>
                <w:sz w:val="20"/>
              </w:rPr>
              <w:t xml:space="preserve"> </w:t>
            </w:r>
            <w:r>
              <w:rPr>
                <w:sz w:val="20"/>
              </w:rPr>
              <w:t>Non-</w:t>
            </w:r>
            <w:r>
              <w:rPr>
                <w:spacing w:val="-2"/>
                <w:sz w:val="20"/>
              </w:rPr>
              <w:t>Federal</w:t>
            </w:r>
            <w:r w:rsidR="002E2917">
              <w:rPr>
                <w:spacing w:val="-2"/>
                <w:sz w:val="20"/>
              </w:rPr>
              <w:t xml:space="preserve"> Sources</w:t>
            </w:r>
          </w:p>
        </w:tc>
      </w:tr>
      <w:tr w:rsidR="00355D85" w14:paraId="70182011" w14:textId="77777777" w:rsidTr="00355D85">
        <w:trPr>
          <w:gridBefore w:val="1"/>
          <w:gridAfter w:val="1"/>
          <w:wBefore w:w="150" w:type="dxa"/>
          <w:wAfter w:w="19" w:type="dxa"/>
          <w:trHeight w:val="229"/>
        </w:trPr>
        <w:tc>
          <w:tcPr>
            <w:tcW w:w="890" w:type="dxa"/>
            <w:gridSpan w:val="2"/>
          </w:tcPr>
          <w:p w14:paraId="562C19B0" w14:textId="77777777" w:rsidR="00355D85" w:rsidRDefault="00355D85" w:rsidP="00FA0220">
            <w:pPr>
              <w:pStyle w:val="TableParagraph"/>
              <w:ind w:left="51"/>
              <w:rPr>
                <w:sz w:val="20"/>
              </w:rPr>
            </w:pPr>
            <w:r>
              <w:rPr>
                <w:spacing w:val="-2"/>
                <w:sz w:val="20"/>
              </w:rPr>
              <w:t>Credit</w:t>
            </w:r>
          </w:p>
        </w:tc>
        <w:tc>
          <w:tcPr>
            <w:tcW w:w="1215" w:type="dxa"/>
            <w:gridSpan w:val="2"/>
          </w:tcPr>
          <w:p w14:paraId="74E26A46" w14:textId="77777777" w:rsidR="00355D85" w:rsidRDefault="00355D85" w:rsidP="00FA0220">
            <w:pPr>
              <w:pStyle w:val="TableParagraph"/>
              <w:ind w:left="66" w:right="2"/>
              <w:jc w:val="center"/>
              <w:rPr>
                <w:sz w:val="20"/>
              </w:rPr>
            </w:pPr>
            <w:r>
              <w:rPr>
                <w:spacing w:val="-2"/>
                <w:sz w:val="20"/>
              </w:rPr>
              <w:t>426900</w:t>
            </w:r>
          </w:p>
        </w:tc>
        <w:tc>
          <w:tcPr>
            <w:tcW w:w="5808" w:type="dxa"/>
          </w:tcPr>
          <w:p w14:paraId="2D13EA81" w14:textId="77777777" w:rsidR="00355D85" w:rsidRDefault="00355D85" w:rsidP="00FA0220">
            <w:pPr>
              <w:pStyle w:val="TableParagraph"/>
              <w:ind w:left="275"/>
              <w:rPr>
                <w:sz w:val="20"/>
              </w:rPr>
            </w:pPr>
            <w:r>
              <w:rPr>
                <w:sz w:val="20"/>
              </w:rPr>
              <w:t>Actual</w:t>
            </w:r>
            <w:r>
              <w:rPr>
                <w:spacing w:val="-6"/>
                <w:sz w:val="20"/>
              </w:rPr>
              <w:t xml:space="preserve"> </w:t>
            </w:r>
            <w:r>
              <w:rPr>
                <w:sz w:val="20"/>
              </w:rPr>
              <w:t>Collections</w:t>
            </w:r>
            <w:r>
              <w:rPr>
                <w:spacing w:val="-5"/>
                <w:sz w:val="20"/>
              </w:rPr>
              <w:t xml:space="preserve"> </w:t>
            </w:r>
            <w:r>
              <w:rPr>
                <w:sz w:val="20"/>
              </w:rPr>
              <w:t>of</w:t>
            </w:r>
            <w:r>
              <w:rPr>
                <w:spacing w:val="-6"/>
                <w:sz w:val="20"/>
              </w:rPr>
              <w:t xml:space="preserve"> </w:t>
            </w:r>
            <w:r>
              <w:rPr>
                <w:sz w:val="20"/>
              </w:rPr>
              <w:t>Voluntary</w:t>
            </w:r>
            <w:r>
              <w:rPr>
                <w:spacing w:val="-5"/>
                <w:sz w:val="20"/>
              </w:rPr>
              <w:t xml:space="preserve"> </w:t>
            </w:r>
            <w:r>
              <w:rPr>
                <w:sz w:val="20"/>
              </w:rPr>
              <w:t>Insurance</w:t>
            </w:r>
            <w:r>
              <w:rPr>
                <w:spacing w:val="-5"/>
                <w:sz w:val="20"/>
              </w:rPr>
              <w:t xml:space="preserve"> </w:t>
            </w:r>
            <w:r>
              <w:rPr>
                <w:sz w:val="20"/>
              </w:rPr>
              <w:t>Enrollment</w:t>
            </w:r>
            <w:r>
              <w:rPr>
                <w:spacing w:val="-6"/>
                <w:sz w:val="20"/>
              </w:rPr>
              <w:t xml:space="preserve"> </w:t>
            </w:r>
            <w:r>
              <w:rPr>
                <w:spacing w:val="-4"/>
                <w:sz w:val="20"/>
              </w:rPr>
              <w:t>Fees-</w:t>
            </w:r>
          </w:p>
        </w:tc>
      </w:tr>
      <w:tr w:rsidR="00355D85" w14:paraId="70B1B9E2" w14:textId="77777777" w:rsidTr="00355D85">
        <w:trPr>
          <w:gridBefore w:val="1"/>
          <w:gridAfter w:val="1"/>
          <w:wBefore w:w="150" w:type="dxa"/>
          <w:wAfter w:w="19" w:type="dxa"/>
          <w:trHeight w:val="229"/>
        </w:trPr>
        <w:tc>
          <w:tcPr>
            <w:tcW w:w="890" w:type="dxa"/>
            <w:gridSpan w:val="2"/>
          </w:tcPr>
          <w:p w14:paraId="689317C5" w14:textId="77777777" w:rsidR="00355D85" w:rsidRDefault="00355D85" w:rsidP="00FA0220">
            <w:pPr>
              <w:pStyle w:val="TableParagraph"/>
              <w:spacing w:line="240" w:lineRule="auto"/>
              <w:rPr>
                <w:sz w:val="16"/>
              </w:rPr>
            </w:pPr>
          </w:p>
        </w:tc>
        <w:tc>
          <w:tcPr>
            <w:tcW w:w="1215" w:type="dxa"/>
            <w:gridSpan w:val="2"/>
          </w:tcPr>
          <w:p w14:paraId="6E03DA79" w14:textId="77777777" w:rsidR="00355D85" w:rsidRDefault="00355D85" w:rsidP="00FA0220">
            <w:pPr>
              <w:pStyle w:val="TableParagraph"/>
              <w:spacing w:line="240" w:lineRule="auto"/>
              <w:rPr>
                <w:sz w:val="16"/>
              </w:rPr>
            </w:pPr>
          </w:p>
        </w:tc>
        <w:tc>
          <w:tcPr>
            <w:tcW w:w="5808" w:type="dxa"/>
          </w:tcPr>
          <w:p w14:paraId="24E1421B" w14:textId="77777777" w:rsidR="00355D85" w:rsidRDefault="00355D85" w:rsidP="00FA0220">
            <w:pPr>
              <w:pStyle w:val="TableParagraph"/>
              <w:ind w:left="275"/>
              <w:rPr>
                <w:sz w:val="20"/>
              </w:rPr>
            </w:pPr>
            <w:r>
              <w:rPr>
                <w:sz w:val="20"/>
              </w:rPr>
              <w:t>Business</w:t>
            </w:r>
            <w:r>
              <w:rPr>
                <w:spacing w:val="-6"/>
                <w:sz w:val="20"/>
              </w:rPr>
              <w:t xml:space="preserve"> </w:t>
            </w:r>
            <w:r>
              <w:rPr>
                <w:sz w:val="20"/>
              </w:rPr>
              <w:t>Type</w:t>
            </w:r>
            <w:r>
              <w:rPr>
                <w:spacing w:val="-5"/>
                <w:sz w:val="20"/>
              </w:rPr>
              <w:t xml:space="preserve"> </w:t>
            </w:r>
            <w:r>
              <w:rPr>
                <w:spacing w:val="-4"/>
                <w:sz w:val="20"/>
              </w:rPr>
              <w:t>Fees</w:t>
            </w:r>
          </w:p>
        </w:tc>
      </w:tr>
      <w:tr w:rsidR="00355D85" w14:paraId="5A2F60E6" w14:textId="77777777" w:rsidTr="00355D85">
        <w:trPr>
          <w:gridBefore w:val="1"/>
          <w:gridAfter w:val="1"/>
          <w:wBefore w:w="150" w:type="dxa"/>
          <w:wAfter w:w="19" w:type="dxa"/>
          <w:trHeight w:val="229"/>
        </w:trPr>
        <w:tc>
          <w:tcPr>
            <w:tcW w:w="890" w:type="dxa"/>
            <w:gridSpan w:val="2"/>
          </w:tcPr>
          <w:p w14:paraId="6D34F628" w14:textId="77777777" w:rsidR="00355D85" w:rsidRDefault="00355D85" w:rsidP="00FA0220">
            <w:pPr>
              <w:pStyle w:val="TableParagraph"/>
              <w:ind w:left="51"/>
              <w:rPr>
                <w:sz w:val="20"/>
              </w:rPr>
            </w:pPr>
            <w:r>
              <w:rPr>
                <w:spacing w:val="-2"/>
                <w:sz w:val="20"/>
              </w:rPr>
              <w:t>Credit</w:t>
            </w:r>
          </w:p>
        </w:tc>
        <w:tc>
          <w:tcPr>
            <w:tcW w:w="1215" w:type="dxa"/>
            <w:gridSpan w:val="2"/>
          </w:tcPr>
          <w:p w14:paraId="23D43B78" w14:textId="77777777" w:rsidR="00355D85" w:rsidRDefault="00355D85" w:rsidP="00FA0220">
            <w:pPr>
              <w:pStyle w:val="TableParagraph"/>
              <w:ind w:left="66" w:right="1"/>
              <w:jc w:val="center"/>
              <w:rPr>
                <w:sz w:val="20"/>
              </w:rPr>
            </w:pPr>
            <w:r>
              <w:rPr>
                <w:spacing w:val="-2"/>
                <w:sz w:val="20"/>
              </w:rPr>
              <w:t>427000</w:t>
            </w:r>
          </w:p>
        </w:tc>
        <w:tc>
          <w:tcPr>
            <w:tcW w:w="5808" w:type="dxa"/>
          </w:tcPr>
          <w:p w14:paraId="1FFA2377" w14:textId="77777777" w:rsidR="00355D85" w:rsidRDefault="00355D85" w:rsidP="00FA0220">
            <w:pPr>
              <w:pStyle w:val="TableParagraph"/>
              <w:ind w:left="276"/>
              <w:rPr>
                <w:sz w:val="20"/>
              </w:rPr>
            </w:pPr>
            <w:r>
              <w:rPr>
                <w:sz w:val="20"/>
              </w:rPr>
              <w:t>Other</w:t>
            </w:r>
            <w:r>
              <w:rPr>
                <w:spacing w:val="-6"/>
                <w:sz w:val="20"/>
              </w:rPr>
              <w:t xml:space="preserve"> </w:t>
            </w:r>
            <w:r>
              <w:rPr>
                <w:sz w:val="20"/>
              </w:rPr>
              <w:t>Actual</w:t>
            </w:r>
            <w:r>
              <w:rPr>
                <w:spacing w:val="-6"/>
                <w:sz w:val="20"/>
              </w:rPr>
              <w:t xml:space="preserve"> </w:t>
            </w:r>
            <w:r>
              <w:rPr>
                <w:sz w:val="20"/>
              </w:rPr>
              <w:t>Collections</w:t>
            </w:r>
            <w:r>
              <w:rPr>
                <w:spacing w:val="-6"/>
                <w:sz w:val="20"/>
              </w:rPr>
              <w:t xml:space="preserve"> </w:t>
            </w:r>
            <w:r>
              <w:rPr>
                <w:sz w:val="20"/>
              </w:rPr>
              <w:t>-</w:t>
            </w:r>
            <w:r>
              <w:rPr>
                <w:spacing w:val="-6"/>
                <w:sz w:val="20"/>
              </w:rPr>
              <w:t xml:space="preserve"> </w:t>
            </w:r>
            <w:r>
              <w:rPr>
                <w:sz w:val="20"/>
              </w:rPr>
              <w:t>Intergovernmental</w:t>
            </w:r>
            <w:r>
              <w:rPr>
                <w:spacing w:val="-6"/>
                <w:sz w:val="20"/>
              </w:rPr>
              <w:t xml:space="preserve"> </w:t>
            </w:r>
            <w:r>
              <w:rPr>
                <w:sz w:val="20"/>
              </w:rPr>
              <w:t>Cooperation</w:t>
            </w:r>
            <w:r>
              <w:rPr>
                <w:spacing w:val="-7"/>
                <w:sz w:val="20"/>
              </w:rPr>
              <w:t xml:space="preserve"> </w:t>
            </w:r>
            <w:r>
              <w:rPr>
                <w:sz w:val="20"/>
              </w:rPr>
              <w:t>Act</w:t>
            </w:r>
            <w:r>
              <w:rPr>
                <w:spacing w:val="-5"/>
                <w:sz w:val="20"/>
              </w:rPr>
              <w:t xml:space="preserve"> </w:t>
            </w:r>
            <w:r>
              <w:rPr>
                <w:spacing w:val="-4"/>
                <w:sz w:val="20"/>
              </w:rPr>
              <w:t>Non-</w:t>
            </w:r>
          </w:p>
        </w:tc>
      </w:tr>
      <w:tr w:rsidR="00355D85" w14:paraId="04FDD503" w14:textId="77777777" w:rsidTr="00355D85">
        <w:trPr>
          <w:gridBefore w:val="1"/>
          <w:gridAfter w:val="1"/>
          <w:wBefore w:w="150" w:type="dxa"/>
          <w:wAfter w:w="19" w:type="dxa"/>
          <w:trHeight w:val="229"/>
        </w:trPr>
        <w:tc>
          <w:tcPr>
            <w:tcW w:w="890" w:type="dxa"/>
            <w:gridSpan w:val="2"/>
          </w:tcPr>
          <w:p w14:paraId="66A53B22" w14:textId="77777777" w:rsidR="00355D85" w:rsidRDefault="00355D85" w:rsidP="00FA0220">
            <w:pPr>
              <w:pStyle w:val="TableParagraph"/>
              <w:spacing w:line="240" w:lineRule="auto"/>
              <w:rPr>
                <w:sz w:val="16"/>
              </w:rPr>
            </w:pPr>
          </w:p>
        </w:tc>
        <w:tc>
          <w:tcPr>
            <w:tcW w:w="1215" w:type="dxa"/>
            <w:gridSpan w:val="2"/>
          </w:tcPr>
          <w:p w14:paraId="6BDA708C" w14:textId="77777777" w:rsidR="00355D85" w:rsidRDefault="00355D85" w:rsidP="00FA0220">
            <w:pPr>
              <w:pStyle w:val="TableParagraph"/>
              <w:spacing w:line="240" w:lineRule="auto"/>
              <w:rPr>
                <w:sz w:val="16"/>
              </w:rPr>
            </w:pPr>
          </w:p>
        </w:tc>
        <w:tc>
          <w:tcPr>
            <w:tcW w:w="5808" w:type="dxa"/>
          </w:tcPr>
          <w:p w14:paraId="361CABF6" w14:textId="77777777" w:rsidR="00355D85" w:rsidRDefault="00355D85" w:rsidP="00FA0220">
            <w:pPr>
              <w:pStyle w:val="TableParagraph"/>
              <w:ind w:left="276"/>
              <w:rPr>
                <w:sz w:val="20"/>
              </w:rPr>
            </w:pPr>
            <w:r>
              <w:rPr>
                <w:sz w:val="20"/>
              </w:rPr>
              <w:t>Federal</w:t>
            </w:r>
            <w:r>
              <w:rPr>
                <w:spacing w:val="-4"/>
                <w:sz w:val="20"/>
              </w:rPr>
              <w:t xml:space="preserve"> </w:t>
            </w:r>
            <w:r>
              <w:rPr>
                <w:sz w:val="20"/>
              </w:rPr>
              <w:t>Pay</w:t>
            </w:r>
            <w:r>
              <w:rPr>
                <w:spacing w:val="-2"/>
                <w:sz w:val="20"/>
              </w:rPr>
              <w:t xml:space="preserve"> </w:t>
            </w:r>
            <w:r>
              <w:rPr>
                <w:sz w:val="20"/>
              </w:rPr>
              <w:t>for</w:t>
            </w:r>
            <w:r>
              <w:rPr>
                <w:spacing w:val="-2"/>
                <w:sz w:val="20"/>
              </w:rPr>
              <w:t xml:space="preserve"> Services</w:t>
            </w:r>
          </w:p>
        </w:tc>
      </w:tr>
      <w:tr w:rsidR="00355D85" w14:paraId="43D20D10" w14:textId="77777777" w:rsidTr="00355D85">
        <w:trPr>
          <w:gridBefore w:val="1"/>
          <w:gridAfter w:val="1"/>
          <w:wBefore w:w="150" w:type="dxa"/>
          <w:wAfter w:w="19" w:type="dxa"/>
          <w:trHeight w:val="230"/>
        </w:trPr>
        <w:tc>
          <w:tcPr>
            <w:tcW w:w="890" w:type="dxa"/>
            <w:gridSpan w:val="2"/>
          </w:tcPr>
          <w:p w14:paraId="18E182FF" w14:textId="77777777" w:rsidR="00355D85" w:rsidRDefault="00355D85" w:rsidP="00FA0220">
            <w:pPr>
              <w:pStyle w:val="TableParagraph"/>
              <w:ind w:left="51"/>
              <w:rPr>
                <w:sz w:val="20"/>
              </w:rPr>
            </w:pPr>
            <w:r>
              <w:rPr>
                <w:spacing w:val="-2"/>
                <w:sz w:val="20"/>
              </w:rPr>
              <w:t>Credit</w:t>
            </w:r>
          </w:p>
        </w:tc>
        <w:tc>
          <w:tcPr>
            <w:tcW w:w="1215" w:type="dxa"/>
            <w:gridSpan w:val="2"/>
          </w:tcPr>
          <w:p w14:paraId="1E6B3F3D" w14:textId="77777777" w:rsidR="00355D85" w:rsidRDefault="00355D85" w:rsidP="00FA0220">
            <w:pPr>
              <w:pStyle w:val="TableParagraph"/>
              <w:ind w:left="66" w:right="1"/>
              <w:jc w:val="center"/>
              <w:rPr>
                <w:sz w:val="20"/>
              </w:rPr>
            </w:pPr>
            <w:r>
              <w:rPr>
                <w:spacing w:val="-2"/>
                <w:sz w:val="20"/>
              </w:rPr>
              <w:t>427100</w:t>
            </w:r>
          </w:p>
        </w:tc>
        <w:tc>
          <w:tcPr>
            <w:tcW w:w="5808" w:type="dxa"/>
          </w:tcPr>
          <w:p w14:paraId="1365CF65" w14:textId="77777777" w:rsidR="00355D85" w:rsidRDefault="00355D85" w:rsidP="00FA0220">
            <w:pPr>
              <w:pStyle w:val="TableParagraph"/>
              <w:ind w:left="276"/>
              <w:rPr>
                <w:sz w:val="20"/>
              </w:rPr>
            </w:pPr>
            <w:r>
              <w:rPr>
                <w:sz w:val="20"/>
              </w:rPr>
              <w:t>Actual</w:t>
            </w:r>
            <w:r>
              <w:rPr>
                <w:spacing w:val="-5"/>
                <w:sz w:val="20"/>
              </w:rPr>
              <w:t xml:space="preserve"> </w:t>
            </w:r>
            <w:r>
              <w:rPr>
                <w:sz w:val="20"/>
              </w:rPr>
              <w:t>Program</w:t>
            </w:r>
            <w:r>
              <w:rPr>
                <w:spacing w:val="-4"/>
                <w:sz w:val="20"/>
              </w:rPr>
              <w:t xml:space="preserve"> </w:t>
            </w:r>
            <w:r>
              <w:rPr>
                <w:sz w:val="20"/>
              </w:rPr>
              <w:t>Fund</w:t>
            </w:r>
            <w:r>
              <w:rPr>
                <w:spacing w:val="-5"/>
                <w:sz w:val="20"/>
              </w:rPr>
              <w:t xml:space="preserve"> </w:t>
            </w:r>
            <w:r>
              <w:rPr>
                <w:sz w:val="20"/>
              </w:rPr>
              <w:t>Subsidy</w:t>
            </w:r>
            <w:r>
              <w:rPr>
                <w:spacing w:val="-3"/>
                <w:sz w:val="20"/>
              </w:rPr>
              <w:t xml:space="preserve"> </w:t>
            </w:r>
            <w:r>
              <w:rPr>
                <w:spacing w:val="-2"/>
                <w:sz w:val="20"/>
              </w:rPr>
              <w:t>Collected</w:t>
            </w:r>
          </w:p>
        </w:tc>
      </w:tr>
      <w:tr w:rsidR="00355D85" w14:paraId="1C0CB6DD" w14:textId="77777777" w:rsidTr="00355D85">
        <w:trPr>
          <w:gridBefore w:val="1"/>
          <w:gridAfter w:val="1"/>
          <w:wBefore w:w="150" w:type="dxa"/>
          <w:wAfter w:w="19" w:type="dxa"/>
          <w:trHeight w:val="229"/>
        </w:trPr>
        <w:tc>
          <w:tcPr>
            <w:tcW w:w="890" w:type="dxa"/>
            <w:gridSpan w:val="2"/>
          </w:tcPr>
          <w:p w14:paraId="6C4C0191" w14:textId="77777777" w:rsidR="00355D85" w:rsidRDefault="00355D85" w:rsidP="00FA0220">
            <w:pPr>
              <w:pStyle w:val="TableParagraph"/>
              <w:ind w:left="51"/>
              <w:rPr>
                <w:sz w:val="20"/>
              </w:rPr>
            </w:pPr>
            <w:r>
              <w:rPr>
                <w:spacing w:val="-2"/>
                <w:sz w:val="20"/>
              </w:rPr>
              <w:t>Credit</w:t>
            </w:r>
          </w:p>
        </w:tc>
        <w:tc>
          <w:tcPr>
            <w:tcW w:w="1215" w:type="dxa"/>
            <w:gridSpan w:val="2"/>
          </w:tcPr>
          <w:p w14:paraId="3AE500F3" w14:textId="77777777" w:rsidR="00355D85" w:rsidRDefault="00355D85" w:rsidP="00FA0220">
            <w:pPr>
              <w:pStyle w:val="TableParagraph"/>
              <w:ind w:left="66" w:right="1"/>
              <w:jc w:val="center"/>
              <w:rPr>
                <w:sz w:val="20"/>
              </w:rPr>
            </w:pPr>
            <w:r>
              <w:rPr>
                <w:spacing w:val="-2"/>
                <w:sz w:val="20"/>
              </w:rPr>
              <w:t>427300</w:t>
            </w:r>
          </w:p>
        </w:tc>
        <w:tc>
          <w:tcPr>
            <w:tcW w:w="5808" w:type="dxa"/>
          </w:tcPr>
          <w:p w14:paraId="7E624C0E" w14:textId="77777777" w:rsidR="00355D85" w:rsidRDefault="00355D85" w:rsidP="00FA0220">
            <w:pPr>
              <w:pStyle w:val="TableParagraph"/>
              <w:ind w:left="276"/>
              <w:rPr>
                <w:sz w:val="20"/>
              </w:rPr>
            </w:pPr>
            <w:r>
              <w:rPr>
                <w:sz w:val="20"/>
              </w:rPr>
              <w:t>Interest</w:t>
            </w:r>
            <w:r>
              <w:rPr>
                <w:spacing w:val="-6"/>
                <w:sz w:val="20"/>
              </w:rPr>
              <w:t xml:space="preserve"> </w:t>
            </w:r>
            <w:r>
              <w:rPr>
                <w:sz w:val="20"/>
              </w:rPr>
              <w:t>Collected</w:t>
            </w:r>
            <w:r>
              <w:rPr>
                <w:spacing w:val="-4"/>
                <w:sz w:val="20"/>
              </w:rPr>
              <w:t xml:space="preserve"> </w:t>
            </w:r>
            <w:r>
              <w:rPr>
                <w:sz w:val="20"/>
              </w:rPr>
              <w:t>From</w:t>
            </w:r>
            <w:r>
              <w:rPr>
                <w:spacing w:val="-4"/>
                <w:sz w:val="20"/>
              </w:rPr>
              <w:t xml:space="preserve"> </w:t>
            </w:r>
            <w:r>
              <w:rPr>
                <w:spacing w:val="-2"/>
                <w:sz w:val="20"/>
              </w:rPr>
              <w:t>Treasury</w:t>
            </w:r>
          </w:p>
        </w:tc>
      </w:tr>
      <w:tr w:rsidR="00355D85" w14:paraId="6D16C0EF" w14:textId="77777777" w:rsidTr="00355D85">
        <w:trPr>
          <w:gridBefore w:val="1"/>
          <w:gridAfter w:val="1"/>
          <w:wBefore w:w="150" w:type="dxa"/>
          <w:wAfter w:w="19" w:type="dxa"/>
          <w:trHeight w:val="229"/>
        </w:trPr>
        <w:tc>
          <w:tcPr>
            <w:tcW w:w="890" w:type="dxa"/>
            <w:gridSpan w:val="2"/>
          </w:tcPr>
          <w:p w14:paraId="2ED006D7" w14:textId="77777777" w:rsidR="00355D85" w:rsidRDefault="00355D85" w:rsidP="00FA0220">
            <w:pPr>
              <w:pStyle w:val="TableParagraph"/>
              <w:ind w:left="51"/>
              <w:rPr>
                <w:sz w:val="20"/>
              </w:rPr>
            </w:pPr>
            <w:r>
              <w:rPr>
                <w:spacing w:val="-2"/>
                <w:sz w:val="20"/>
              </w:rPr>
              <w:t>Credit</w:t>
            </w:r>
          </w:p>
        </w:tc>
        <w:tc>
          <w:tcPr>
            <w:tcW w:w="1215" w:type="dxa"/>
            <w:gridSpan w:val="2"/>
          </w:tcPr>
          <w:p w14:paraId="7DA335AD" w14:textId="77777777" w:rsidR="00355D85" w:rsidRDefault="00355D85" w:rsidP="00FA0220">
            <w:pPr>
              <w:pStyle w:val="TableParagraph"/>
              <w:ind w:left="66" w:right="1"/>
              <w:jc w:val="center"/>
              <w:rPr>
                <w:sz w:val="20"/>
              </w:rPr>
            </w:pPr>
            <w:r>
              <w:rPr>
                <w:spacing w:val="-2"/>
                <w:sz w:val="20"/>
              </w:rPr>
              <w:t>427500</w:t>
            </w:r>
          </w:p>
        </w:tc>
        <w:tc>
          <w:tcPr>
            <w:tcW w:w="5808" w:type="dxa"/>
          </w:tcPr>
          <w:p w14:paraId="794F2A4D" w14:textId="77777777" w:rsidR="00355D85" w:rsidRDefault="00355D85" w:rsidP="00FA0220">
            <w:pPr>
              <w:pStyle w:val="TableParagraph"/>
              <w:ind w:left="276"/>
              <w:rPr>
                <w:sz w:val="20"/>
              </w:rPr>
            </w:pPr>
            <w:r>
              <w:rPr>
                <w:sz w:val="20"/>
              </w:rPr>
              <w:t>Actual</w:t>
            </w:r>
            <w:r>
              <w:rPr>
                <w:spacing w:val="-6"/>
                <w:sz w:val="20"/>
              </w:rPr>
              <w:t xml:space="preserve"> </w:t>
            </w:r>
            <w:r>
              <w:rPr>
                <w:sz w:val="20"/>
              </w:rPr>
              <w:t>Collections</w:t>
            </w:r>
            <w:r>
              <w:rPr>
                <w:spacing w:val="-6"/>
                <w:sz w:val="20"/>
              </w:rPr>
              <w:t xml:space="preserve"> </w:t>
            </w:r>
            <w:r>
              <w:rPr>
                <w:sz w:val="20"/>
              </w:rPr>
              <w:t>From</w:t>
            </w:r>
            <w:r>
              <w:rPr>
                <w:spacing w:val="-6"/>
                <w:sz w:val="20"/>
              </w:rPr>
              <w:t xml:space="preserve"> </w:t>
            </w:r>
            <w:r>
              <w:rPr>
                <w:sz w:val="20"/>
              </w:rPr>
              <w:t>Liquidating</w:t>
            </w:r>
            <w:r>
              <w:rPr>
                <w:spacing w:val="-5"/>
                <w:sz w:val="20"/>
              </w:rPr>
              <w:t xml:space="preserve"> </w:t>
            </w:r>
            <w:r>
              <w:rPr>
                <w:spacing w:val="-4"/>
                <w:sz w:val="20"/>
              </w:rPr>
              <w:t>Fund</w:t>
            </w:r>
          </w:p>
        </w:tc>
      </w:tr>
      <w:tr w:rsidR="00355D85" w14:paraId="3F8BA32E" w14:textId="77777777" w:rsidTr="00355D85">
        <w:trPr>
          <w:gridBefore w:val="1"/>
          <w:gridAfter w:val="1"/>
          <w:wBefore w:w="150" w:type="dxa"/>
          <w:wAfter w:w="19" w:type="dxa"/>
          <w:trHeight w:val="230"/>
        </w:trPr>
        <w:tc>
          <w:tcPr>
            <w:tcW w:w="890" w:type="dxa"/>
            <w:gridSpan w:val="2"/>
          </w:tcPr>
          <w:p w14:paraId="1CF47F7F" w14:textId="77777777" w:rsidR="00355D85" w:rsidRDefault="00355D85" w:rsidP="00FA0220">
            <w:pPr>
              <w:pStyle w:val="TableParagraph"/>
              <w:ind w:left="51"/>
              <w:rPr>
                <w:sz w:val="20"/>
              </w:rPr>
            </w:pPr>
            <w:r>
              <w:rPr>
                <w:spacing w:val="-2"/>
                <w:sz w:val="20"/>
              </w:rPr>
              <w:t>Credit</w:t>
            </w:r>
          </w:p>
        </w:tc>
        <w:tc>
          <w:tcPr>
            <w:tcW w:w="1215" w:type="dxa"/>
            <w:gridSpan w:val="2"/>
          </w:tcPr>
          <w:p w14:paraId="6ACBE98D" w14:textId="77777777" w:rsidR="00355D85" w:rsidRDefault="00355D85" w:rsidP="00FA0220">
            <w:pPr>
              <w:pStyle w:val="TableParagraph"/>
              <w:ind w:left="66" w:right="1"/>
              <w:jc w:val="center"/>
              <w:rPr>
                <w:sz w:val="20"/>
              </w:rPr>
            </w:pPr>
            <w:r>
              <w:rPr>
                <w:spacing w:val="-2"/>
                <w:sz w:val="20"/>
              </w:rPr>
              <w:t>427600</w:t>
            </w:r>
          </w:p>
        </w:tc>
        <w:tc>
          <w:tcPr>
            <w:tcW w:w="5808" w:type="dxa"/>
          </w:tcPr>
          <w:p w14:paraId="2BCBABD4" w14:textId="77777777" w:rsidR="00355D85" w:rsidRDefault="00355D85" w:rsidP="00FA0220">
            <w:pPr>
              <w:pStyle w:val="TableParagraph"/>
              <w:ind w:left="276"/>
              <w:rPr>
                <w:sz w:val="20"/>
              </w:rPr>
            </w:pPr>
            <w:r>
              <w:rPr>
                <w:sz w:val="20"/>
              </w:rPr>
              <w:t>Actual</w:t>
            </w:r>
            <w:r>
              <w:rPr>
                <w:spacing w:val="-6"/>
                <w:sz w:val="20"/>
              </w:rPr>
              <w:t xml:space="preserve"> </w:t>
            </w:r>
            <w:r>
              <w:rPr>
                <w:sz w:val="20"/>
              </w:rPr>
              <w:t>Collections</w:t>
            </w:r>
            <w:r>
              <w:rPr>
                <w:spacing w:val="-6"/>
                <w:sz w:val="20"/>
              </w:rPr>
              <w:t xml:space="preserve"> </w:t>
            </w:r>
            <w:r>
              <w:rPr>
                <w:sz w:val="20"/>
              </w:rPr>
              <w:t>From</w:t>
            </w:r>
            <w:r>
              <w:rPr>
                <w:spacing w:val="-5"/>
                <w:sz w:val="20"/>
              </w:rPr>
              <w:t xml:space="preserve"> </w:t>
            </w:r>
            <w:r>
              <w:rPr>
                <w:sz w:val="20"/>
              </w:rPr>
              <w:t>Financing</w:t>
            </w:r>
            <w:r>
              <w:rPr>
                <w:spacing w:val="-4"/>
                <w:sz w:val="20"/>
              </w:rPr>
              <w:t xml:space="preserve"> Fund</w:t>
            </w:r>
          </w:p>
        </w:tc>
      </w:tr>
      <w:tr w:rsidR="00355D85" w14:paraId="3404CC13" w14:textId="77777777" w:rsidTr="00355D85">
        <w:trPr>
          <w:gridBefore w:val="1"/>
          <w:gridAfter w:val="1"/>
          <w:wBefore w:w="150" w:type="dxa"/>
          <w:wAfter w:w="19" w:type="dxa"/>
          <w:trHeight w:val="229"/>
        </w:trPr>
        <w:tc>
          <w:tcPr>
            <w:tcW w:w="890" w:type="dxa"/>
            <w:gridSpan w:val="2"/>
          </w:tcPr>
          <w:p w14:paraId="6AFFFA45" w14:textId="77777777" w:rsidR="00355D85" w:rsidRDefault="00355D85" w:rsidP="00FA0220">
            <w:pPr>
              <w:pStyle w:val="TableParagraph"/>
              <w:ind w:left="51"/>
              <w:rPr>
                <w:sz w:val="20"/>
              </w:rPr>
            </w:pPr>
            <w:r>
              <w:rPr>
                <w:spacing w:val="-2"/>
                <w:sz w:val="20"/>
              </w:rPr>
              <w:t>Credit</w:t>
            </w:r>
          </w:p>
        </w:tc>
        <w:tc>
          <w:tcPr>
            <w:tcW w:w="1215" w:type="dxa"/>
            <w:gridSpan w:val="2"/>
          </w:tcPr>
          <w:p w14:paraId="79310BBE" w14:textId="77777777" w:rsidR="00355D85" w:rsidRDefault="00355D85" w:rsidP="00FA0220">
            <w:pPr>
              <w:pStyle w:val="TableParagraph"/>
              <w:ind w:left="66" w:right="1"/>
              <w:jc w:val="center"/>
              <w:rPr>
                <w:sz w:val="20"/>
              </w:rPr>
            </w:pPr>
            <w:r>
              <w:rPr>
                <w:spacing w:val="-2"/>
                <w:sz w:val="20"/>
              </w:rPr>
              <w:t>427700</w:t>
            </w:r>
          </w:p>
        </w:tc>
        <w:tc>
          <w:tcPr>
            <w:tcW w:w="5808" w:type="dxa"/>
          </w:tcPr>
          <w:p w14:paraId="699C80C4" w14:textId="77777777" w:rsidR="00355D85" w:rsidRDefault="00355D85" w:rsidP="00FA0220">
            <w:pPr>
              <w:pStyle w:val="TableParagraph"/>
              <w:ind w:left="276"/>
              <w:rPr>
                <w:sz w:val="20"/>
              </w:rPr>
            </w:pPr>
            <w:r>
              <w:rPr>
                <w:sz w:val="20"/>
              </w:rPr>
              <w:t>Other</w:t>
            </w:r>
            <w:r>
              <w:rPr>
                <w:spacing w:val="-9"/>
                <w:sz w:val="20"/>
              </w:rPr>
              <w:t xml:space="preserve"> </w:t>
            </w:r>
            <w:r>
              <w:rPr>
                <w:sz w:val="20"/>
              </w:rPr>
              <w:t>Actual</w:t>
            </w:r>
            <w:r>
              <w:rPr>
                <w:spacing w:val="-7"/>
                <w:sz w:val="20"/>
              </w:rPr>
              <w:t xml:space="preserve"> </w:t>
            </w:r>
            <w:r>
              <w:rPr>
                <w:sz w:val="20"/>
              </w:rPr>
              <w:t>Collections</w:t>
            </w:r>
            <w:r>
              <w:rPr>
                <w:spacing w:val="-7"/>
                <w:sz w:val="20"/>
              </w:rPr>
              <w:t xml:space="preserve"> </w:t>
            </w:r>
            <w:r>
              <w:rPr>
                <w:sz w:val="20"/>
              </w:rPr>
              <w:t>-</w:t>
            </w:r>
            <w:r>
              <w:rPr>
                <w:spacing w:val="-6"/>
                <w:sz w:val="20"/>
              </w:rPr>
              <w:t xml:space="preserve"> </w:t>
            </w:r>
            <w:r>
              <w:rPr>
                <w:sz w:val="20"/>
              </w:rPr>
              <w:t>Federal/Non-Federal</w:t>
            </w:r>
            <w:r>
              <w:rPr>
                <w:spacing w:val="-7"/>
                <w:sz w:val="20"/>
              </w:rPr>
              <w:t xml:space="preserve"> </w:t>
            </w:r>
            <w:r>
              <w:rPr>
                <w:sz w:val="20"/>
              </w:rPr>
              <w:t>Exception</w:t>
            </w:r>
            <w:r>
              <w:rPr>
                <w:spacing w:val="-6"/>
                <w:sz w:val="20"/>
              </w:rPr>
              <w:t xml:space="preserve"> </w:t>
            </w:r>
            <w:r>
              <w:rPr>
                <w:spacing w:val="-2"/>
                <w:sz w:val="20"/>
              </w:rPr>
              <w:t>Sources</w:t>
            </w:r>
          </w:p>
        </w:tc>
      </w:tr>
      <w:tr w:rsidR="00355D85" w14:paraId="41187D67" w14:textId="77777777" w:rsidTr="00355D85">
        <w:trPr>
          <w:gridBefore w:val="1"/>
          <w:gridAfter w:val="1"/>
          <w:wBefore w:w="150" w:type="dxa"/>
          <w:wAfter w:w="19" w:type="dxa"/>
          <w:trHeight w:val="225"/>
        </w:trPr>
        <w:tc>
          <w:tcPr>
            <w:tcW w:w="890" w:type="dxa"/>
            <w:gridSpan w:val="2"/>
          </w:tcPr>
          <w:p w14:paraId="3715CBD2" w14:textId="77777777" w:rsidR="00355D85" w:rsidRDefault="00355D85" w:rsidP="002E2917">
            <w:pPr>
              <w:pStyle w:val="TableParagraph"/>
              <w:spacing w:line="240" w:lineRule="auto"/>
              <w:ind w:left="52"/>
              <w:rPr>
                <w:sz w:val="20"/>
              </w:rPr>
            </w:pPr>
            <w:r>
              <w:rPr>
                <w:spacing w:val="-2"/>
                <w:sz w:val="20"/>
              </w:rPr>
              <w:t>Credit</w:t>
            </w:r>
          </w:p>
        </w:tc>
        <w:tc>
          <w:tcPr>
            <w:tcW w:w="1215" w:type="dxa"/>
            <w:gridSpan w:val="2"/>
          </w:tcPr>
          <w:p w14:paraId="5A3905BD" w14:textId="77777777" w:rsidR="00355D85" w:rsidRDefault="00355D85" w:rsidP="002E2917">
            <w:pPr>
              <w:pStyle w:val="TableParagraph"/>
              <w:spacing w:line="240" w:lineRule="auto"/>
              <w:ind w:left="66"/>
              <w:jc w:val="center"/>
              <w:rPr>
                <w:sz w:val="20"/>
              </w:rPr>
            </w:pPr>
            <w:r>
              <w:rPr>
                <w:spacing w:val="-2"/>
                <w:sz w:val="20"/>
              </w:rPr>
              <w:t>429000</w:t>
            </w:r>
          </w:p>
        </w:tc>
        <w:tc>
          <w:tcPr>
            <w:tcW w:w="5808" w:type="dxa"/>
          </w:tcPr>
          <w:p w14:paraId="589E0451" w14:textId="77777777" w:rsidR="00355D85" w:rsidRDefault="00355D85" w:rsidP="002E2917">
            <w:pPr>
              <w:pStyle w:val="TableParagraph"/>
              <w:spacing w:line="240" w:lineRule="auto"/>
              <w:ind w:left="276"/>
              <w:rPr>
                <w:sz w:val="20"/>
              </w:rPr>
            </w:pPr>
            <w:r>
              <w:rPr>
                <w:sz w:val="20"/>
              </w:rPr>
              <w:t>Amortization</w:t>
            </w:r>
            <w:r>
              <w:rPr>
                <w:spacing w:val="-7"/>
                <w:sz w:val="20"/>
              </w:rPr>
              <w:t xml:space="preserve"> </w:t>
            </w:r>
            <w:r>
              <w:rPr>
                <w:sz w:val="20"/>
              </w:rPr>
              <w:t>of</w:t>
            </w:r>
            <w:r>
              <w:rPr>
                <w:spacing w:val="-4"/>
                <w:sz w:val="20"/>
              </w:rPr>
              <w:t xml:space="preserve"> </w:t>
            </w:r>
            <w:r>
              <w:rPr>
                <w:sz w:val="20"/>
              </w:rPr>
              <w:t>Investments</w:t>
            </w:r>
            <w:r>
              <w:rPr>
                <w:spacing w:val="-4"/>
                <w:sz w:val="20"/>
              </w:rPr>
              <w:t xml:space="preserve"> </w:t>
            </w:r>
            <w:r>
              <w:rPr>
                <w:sz w:val="20"/>
              </w:rPr>
              <w:t>in</w:t>
            </w:r>
            <w:r>
              <w:rPr>
                <w:spacing w:val="-5"/>
                <w:sz w:val="20"/>
              </w:rPr>
              <w:t xml:space="preserve"> </w:t>
            </w:r>
            <w:r>
              <w:rPr>
                <w:sz w:val="20"/>
              </w:rPr>
              <w:t>U.S.</w:t>
            </w:r>
            <w:r>
              <w:rPr>
                <w:spacing w:val="-4"/>
                <w:sz w:val="20"/>
              </w:rPr>
              <w:t xml:space="preserve"> </w:t>
            </w:r>
            <w:r>
              <w:rPr>
                <w:sz w:val="20"/>
              </w:rPr>
              <w:t>Treasury</w:t>
            </w:r>
            <w:r>
              <w:rPr>
                <w:spacing w:val="-4"/>
                <w:sz w:val="20"/>
              </w:rPr>
              <w:t xml:space="preserve"> </w:t>
            </w:r>
            <w:r>
              <w:rPr>
                <w:sz w:val="20"/>
              </w:rPr>
              <w:t>Zero</w:t>
            </w:r>
            <w:r>
              <w:rPr>
                <w:spacing w:val="-4"/>
                <w:sz w:val="20"/>
              </w:rPr>
              <w:t xml:space="preserve"> </w:t>
            </w:r>
            <w:r>
              <w:rPr>
                <w:sz w:val="20"/>
              </w:rPr>
              <w:t>Coupon</w:t>
            </w:r>
            <w:r>
              <w:rPr>
                <w:spacing w:val="-4"/>
                <w:sz w:val="20"/>
              </w:rPr>
              <w:t xml:space="preserve"> </w:t>
            </w:r>
            <w:r>
              <w:rPr>
                <w:spacing w:val="-2"/>
                <w:sz w:val="20"/>
              </w:rPr>
              <w:t>Bonds</w:t>
            </w:r>
          </w:p>
        </w:tc>
      </w:tr>
    </w:tbl>
    <w:p w14:paraId="573116F1" w14:textId="77777777" w:rsidR="002E2917" w:rsidRDefault="00355D85" w:rsidP="002E2917">
      <w:pPr>
        <w:spacing w:after="0" w:line="240" w:lineRule="auto"/>
        <w:ind w:left="781"/>
        <w:rPr>
          <w:b/>
          <w:spacing w:val="-2"/>
          <w:sz w:val="20"/>
        </w:rPr>
      </w:pPr>
      <w:r>
        <w:rPr>
          <w:b/>
          <w:sz w:val="20"/>
        </w:rPr>
        <w:t>Proprietary</w:t>
      </w:r>
      <w:r>
        <w:rPr>
          <w:b/>
          <w:spacing w:val="-7"/>
          <w:sz w:val="20"/>
        </w:rPr>
        <w:t xml:space="preserve"> </w:t>
      </w:r>
      <w:r>
        <w:rPr>
          <w:b/>
          <w:spacing w:val="-2"/>
          <w:sz w:val="20"/>
        </w:rPr>
        <w:t>Entry</w:t>
      </w:r>
    </w:p>
    <w:p w14:paraId="1BEFB18E" w14:textId="6F3ECC50" w:rsidR="00355D85" w:rsidRDefault="002E2917" w:rsidP="002E2917">
      <w:pPr>
        <w:spacing w:after="0" w:line="240" w:lineRule="auto"/>
        <w:ind w:left="781"/>
      </w:pPr>
      <w:r>
        <w:rPr>
          <w:b/>
          <w:spacing w:val="-2"/>
          <w:sz w:val="20"/>
        </w:rPr>
        <w:t xml:space="preserve"> </w:t>
      </w:r>
      <w:r w:rsidR="00355D85">
        <w:rPr>
          <w:spacing w:val="-4"/>
        </w:rPr>
        <w:t>None</w:t>
      </w:r>
    </w:p>
    <w:p w14:paraId="2816A6C4" w14:textId="77777777" w:rsidR="002E2917" w:rsidRDefault="002E2917" w:rsidP="002E2917">
      <w:pPr>
        <w:rPr>
          <w:rFonts w:ascii="Times New Roman" w:hAnsi="Times New Roman" w:cs="Times New Roman"/>
          <w:sz w:val="20"/>
          <w:szCs w:val="20"/>
        </w:rPr>
      </w:pPr>
      <w:r w:rsidRPr="004221FD">
        <w:rPr>
          <w:rFonts w:ascii="Times New Roman" w:hAnsi="Times New Roman" w:cs="Times New Roman"/>
          <w:b/>
          <w:bCs/>
          <w:sz w:val="20"/>
          <w:szCs w:val="20"/>
        </w:rPr>
        <w:lastRenderedPageBreak/>
        <w:t xml:space="preserve">F376 </w:t>
      </w:r>
      <w:r>
        <w:rPr>
          <w:rFonts w:ascii="Times New Roman" w:hAnsi="Times New Roman" w:cs="Times New Roman"/>
          <w:b/>
          <w:bCs/>
          <w:sz w:val="20"/>
          <w:szCs w:val="20"/>
        </w:rPr>
        <w:t xml:space="preserve">    </w:t>
      </w:r>
      <w:r w:rsidRPr="004221FD">
        <w:rPr>
          <w:rFonts w:ascii="Times New Roman" w:hAnsi="Times New Roman" w:cs="Times New Roman"/>
          <w:sz w:val="20"/>
          <w:szCs w:val="20"/>
        </w:rPr>
        <w:t xml:space="preserve">  To record the closing of USSGL account 408200 back to the original budgetary resource receivable.</w:t>
      </w:r>
    </w:p>
    <w:p w14:paraId="08088745" w14:textId="77777777" w:rsidR="002E2917" w:rsidRDefault="002E2917" w:rsidP="002E2917">
      <w:pPr>
        <w:pStyle w:val="BodyText"/>
        <w:tabs>
          <w:tab w:val="left" w:pos="1959"/>
        </w:tabs>
        <w:spacing w:before="120"/>
      </w:pPr>
      <w:r>
        <w:rPr>
          <w:b/>
          <w:spacing w:val="-2"/>
        </w:rPr>
        <w:t>Comment:</w:t>
      </w:r>
      <w:r>
        <w:rPr>
          <w:b/>
        </w:rPr>
        <w:tab/>
      </w:r>
      <w:r>
        <w:t>Reverse</w:t>
      </w:r>
      <w:r>
        <w:rPr>
          <w:spacing w:val="-6"/>
        </w:rPr>
        <w:t xml:space="preserve"> </w:t>
      </w:r>
      <w:r>
        <w:t>this</w:t>
      </w:r>
      <w:r>
        <w:rPr>
          <w:spacing w:val="-4"/>
        </w:rPr>
        <w:t xml:space="preserve"> </w:t>
      </w:r>
      <w:r>
        <w:t>transaction</w:t>
      </w:r>
      <w:r>
        <w:rPr>
          <w:spacing w:val="-3"/>
        </w:rPr>
        <w:t xml:space="preserve"> </w:t>
      </w:r>
      <w:r>
        <w:t>for</w:t>
      </w:r>
      <w:r>
        <w:rPr>
          <w:spacing w:val="-4"/>
        </w:rPr>
        <w:t xml:space="preserve"> </w:t>
      </w:r>
      <w:r>
        <w:t>receiving</w:t>
      </w:r>
      <w:r>
        <w:rPr>
          <w:spacing w:val="-5"/>
        </w:rPr>
        <w:t xml:space="preserve"> </w:t>
      </w:r>
      <w:r>
        <w:rPr>
          <w:spacing w:val="-2"/>
        </w:rPr>
        <w:t>agency.</w:t>
      </w:r>
    </w:p>
    <w:p w14:paraId="4A3A2248" w14:textId="77777777" w:rsidR="002E2917" w:rsidRDefault="002E2917" w:rsidP="002E2917">
      <w:pPr>
        <w:pStyle w:val="BodyText"/>
        <w:tabs>
          <w:tab w:val="left" w:pos="1959"/>
        </w:tabs>
        <w:spacing w:before="119"/>
      </w:pPr>
      <w:r>
        <w:rPr>
          <w:b/>
          <w:spacing w:val="-2"/>
        </w:rPr>
        <w:t>Reference:</w:t>
      </w:r>
      <w:r>
        <w:rPr>
          <w:b/>
        </w:rPr>
        <w:tab/>
      </w:r>
      <w:r>
        <w:t>USSGL</w:t>
      </w:r>
      <w:r>
        <w:rPr>
          <w:spacing w:val="-7"/>
        </w:rPr>
        <w:t xml:space="preserve"> </w:t>
      </w:r>
      <w:r>
        <w:t>implementation</w:t>
      </w:r>
      <w:r>
        <w:rPr>
          <w:spacing w:val="-6"/>
        </w:rPr>
        <w:t xml:space="preserve"> </w:t>
      </w:r>
      <w:r>
        <w:t>guidance;</w:t>
      </w:r>
      <w:r>
        <w:rPr>
          <w:spacing w:val="-5"/>
        </w:rPr>
        <w:t xml:space="preserve"> </w:t>
      </w:r>
      <w:r>
        <w:t>Transfer</w:t>
      </w:r>
      <w:r>
        <w:rPr>
          <w:spacing w:val="-6"/>
        </w:rPr>
        <w:t xml:space="preserve"> </w:t>
      </w:r>
      <w:r>
        <w:t>of</w:t>
      </w:r>
      <w:r>
        <w:rPr>
          <w:spacing w:val="-6"/>
        </w:rPr>
        <w:t xml:space="preserve"> </w:t>
      </w:r>
      <w:r>
        <w:t>Receivable</w:t>
      </w:r>
      <w:r>
        <w:rPr>
          <w:spacing w:val="-7"/>
        </w:rPr>
        <w:t xml:space="preserve"> </w:t>
      </w:r>
      <w:r>
        <w:t>of</w:t>
      </w:r>
      <w:r>
        <w:rPr>
          <w:spacing w:val="-6"/>
        </w:rPr>
        <w:t xml:space="preserve"> </w:t>
      </w:r>
      <w:r>
        <w:t>Invested</w:t>
      </w:r>
      <w:r>
        <w:rPr>
          <w:spacing w:val="-3"/>
        </w:rPr>
        <w:t xml:space="preserve"> </w:t>
      </w:r>
      <w:r>
        <w:rPr>
          <w:spacing w:val="-2"/>
        </w:rPr>
        <w:t>Balances</w:t>
      </w:r>
    </w:p>
    <w:p w14:paraId="3341F12F" w14:textId="77777777" w:rsidR="002E2917" w:rsidRDefault="002E2917" w:rsidP="002E2917">
      <w:pPr>
        <w:pStyle w:val="Heading1"/>
        <w:spacing w:before="121" w:after="9"/>
      </w:pPr>
      <w:r>
        <w:t>Budgetary</w:t>
      </w:r>
      <w:r>
        <w:rPr>
          <w:spacing w:val="-5"/>
        </w:rPr>
        <w:t xml:space="preserve"> </w:t>
      </w:r>
      <w:r>
        <w:rPr>
          <w:spacing w:val="-2"/>
        </w:rPr>
        <w:t>Entry</w:t>
      </w:r>
    </w:p>
    <w:tbl>
      <w:tblPr>
        <w:tblW w:w="0" w:type="auto"/>
        <w:tblInd w:w="737" w:type="dxa"/>
        <w:tblLayout w:type="fixed"/>
        <w:tblCellMar>
          <w:left w:w="0" w:type="dxa"/>
          <w:right w:w="0" w:type="dxa"/>
        </w:tblCellMar>
        <w:tblLook w:val="01E0" w:firstRow="1" w:lastRow="1" w:firstColumn="1" w:lastColumn="1" w:noHBand="0" w:noVBand="0"/>
      </w:tblPr>
      <w:tblGrid>
        <w:gridCol w:w="965"/>
        <w:gridCol w:w="1189"/>
        <w:gridCol w:w="5797"/>
      </w:tblGrid>
      <w:tr w:rsidR="002E2917" w14:paraId="405668C9" w14:textId="77777777" w:rsidTr="00FA0220">
        <w:trPr>
          <w:trHeight w:val="225"/>
        </w:trPr>
        <w:tc>
          <w:tcPr>
            <w:tcW w:w="965" w:type="dxa"/>
          </w:tcPr>
          <w:p w14:paraId="03CE676D" w14:textId="77777777" w:rsidR="002E2917" w:rsidRDefault="002E2917" w:rsidP="00FA0220">
            <w:pPr>
              <w:pStyle w:val="TableParagraph"/>
              <w:spacing w:line="206" w:lineRule="exact"/>
              <w:ind w:left="50"/>
              <w:rPr>
                <w:sz w:val="20"/>
              </w:rPr>
            </w:pPr>
            <w:r>
              <w:rPr>
                <w:spacing w:val="-2"/>
                <w:sz w:val="20"/>
              </w:rPr>
              <w:t>Debit</w:t>
            </w:r>
          </w:p>
        </w:tc>
        <w:tc>
          <w:tcPr>
            <w:tcW w:w="1189" w:type="dxa"/>
          </w:tcPr>
          <w:p w14:paraId="206281CA" w14:textId="77777777" w:rsidR="002E2917" w:rsidRDefault="002E2917" w:rsidP="00FA0220">
            <w:pPr>
              <w:pStyle w:val="TableParagraph"/>
              <w:spacing w:line="206" w:lineRule="exact"/>
              <w:ind w:left="264"/>
              <w:rPr>
                <w:sz w:val="20"/>
              </w:rPr>
            </w:pPr>
            <w:r>
              <w:rPr>
                <w:spacing w:val="-2"/>
                <w:sz w:val="20"/>
              </w:rPr>
              <w:t>408200</w:t>
            </w:r>
          </w:p>
        </w:tc>
        <w:tc>
          <w:tcPr>
            <w:tcW w:w="5797" w:type="dxa"/>
          </w:tcPr>
          <w:p w14:paraId="7E19D6E7" w14:textId="77777777" w:rsidR="002E2917" w:rsidRDefault="002E2917" w:rsidP="00FA0220">
            <w:pPr>
              <w:pStyle w:val="TableParagraph"/>
              <w:spacing w:line="206" w:lineRule="exact"/>
              <w:ind w:left="176"/>
              <w:rPr>
                <w:sz w:val="20"/>
              </w:rPr>
            </w:pPr>
            <w:r>
              <w:rPr>
                <w:sz w:val="20"/>
              </w:rPr>
              <w:t>Allocations</w:t>
            </w:r>
            <w:r>
              <w:rPr>
                <w:spacing w:val="-5"/>
                <w:sz w:val="20"/>
              </w:rPr>
              <w:t xml:space="preserve"> </w:t>
            </w:r>
            <w:r>
              <w:rPr>
                <w:sz w:val="20"/>
              </w:rPr>
              <w:t>of</w:t>
            </w:r>
            <w:r>
              <w:rPr>
                <w:spacing w:val="-5"/>
                <w:sz w:val="20"/>
              </w:rPr>
              <w:t xml:space="preserve"> </w:t>
            </w:r>
            <w:r>
              <w:rPr>
                <w:sz w:val="20"/>
              </w:rPr>
              <w:t>Realized</w:t>
            </w:r>
            <w:r>
              <w:rPr>
                <w:spacing w:val="-2"/>
                <w:sz w:val="20"/>
              </w:rPr>
              <w:t xml:space="preserve"> </w:t>
            </w:r>
            <w:r>
              <w:rPr>
                <w:sz w:val="20"/>
              </w:rPr>
              <w:t>Authority</w:t>
            </w:r>
            <w:r>
              <w:rPr>
                <w:spacing w:val="-5"/>
                <w:sz w:val="20"/>
              </w:rPr>
              <w:t xml:space="preserve"> </w:t>
            </w:r>
            <w:r>
              <w:rPr>
                <w:sz w:val="20"/>
              </w:rPr>
              <w:t>-</w:t>
            </w:r>
            <w:r>
              <w:rPr>
                <w:spacing w:val="-4"/>
                <w:sz w:val="20"/>
              </w:rPr>
              <w:t xml:space="preserve"> </w:t>
            </w:r>
            <w:r>
              <w:rPr>
                <w:sz w:val="20"/>
              </w:rPr>
              <w:t>To</w:t>
            </w:r>
            <w:r>
              <w:rPr>
                <w:spacing w:val="-5"/>
                <w:sz w:val="20"/>
              </w:rPr>
              <w:t xml:space="preserve"> </w:t>
            </w:r>
            <w:r>
              <w:rPr>
                <w:sz w:val="20"/>
              </w:rPr>
              <w:t>Be</w:t>
            </w:r>
            <w:r>
              <w:rPr>
                <w:spacing w:val="-3"/>
                <w:sz w:val="20"/>
              </w:rPr>
              <w:t xml:space="preserve"> </w:t>
            </w:r>
            <w:r>
              <w:rPr>
                <w:sz w:val="20"/>
              </w:rPr>
              <w:t>Transferred</w:t>
            </w:r>
            <w:r>
              <w:rPr>
                <w:spacing w:val="-3"/>
                <w:sz w:val="20"/>
              </w:rPr>
              <w:t xml:space="preserve"> </w:t>
            </w:r>
            <w:r>
              <w:rPr>
                <w:sz w:val="20"/>
              </w:rPr>
              <w:t>From</w:t>
            </w:r>
            <w:r>
              <w:rPr>
                <w:spacing w:val="-3"/>
                <w:sz w:val="20"/>
              </w:rPr>
              <w:t xml:space="preserve"> </w:t>
            </w:r>
            <w:r>
              <w:rPr>
                <w:spacing w:val="-2"/>
                <w:sz w:val="20"/>
              </w:rPr>
              <w:t>Invested</w:t>
            </w:r>
          </w:p>
        </w:tc>
      </w:tr>
      <w:tr w:rsidR="002E2917" w14:paraId="41742A5E" w14:textId="77777777" w:rsidTr="00FA0220">
        <w:trPr>
          <w:trHeight w:val="229"/>
        </w:trPr>
        <w:tc>
          <w:tcPr>
            <w:tcW w:w="965" w:type="dxa"/>
          </w:tcPr>
          <w:p w14:paraId="4DFEAD14" w14:textId="77777777" w:rsidR="002E2917" w:rsidRDefault="002E2917" w:rsidP="00FA0220">
            <w:pPr>
              <w:pStyle w:val="TableParagraph"/>
              <w:spacing w:line="240" w:lineRule="auto"/>
              <w:rPr>
                <w:sz w:val="16"/>
              </w:rPr>
            </w:pPr>
          </w:p>
        </w:tc>
        <w:tc>
          <w:tcPr>
            <w:tcW w:w="1189" w:type="dxa"/>
          </w:tcPr>
          <w:p w14:paraId="3E42ABBC" w14:textId="77777777" w:rsidR="002E2917" w:rsidRDefault="002E2917" w:rsidP="00FA0220">
            <w:pPr>
              <w:pStyle w:val="TableParagraph"/>
              <w:spacing w:line="240" w:lineRule="auto"/>
              <w:rPr>
                <w:sz w:val="16"/>
              </w:rPr>
            </w:pPr>
          </w:p>
        </w:tc>
        <w:tc>
          <w:tcPr>
            <w:tcW w:w="5797" w:type="dxa"/>
          </w:tcPr>
          <w:p w14:paraId="1EC3327A" w14:textId="77777777" w:rsidR="002E2917" w:rsidRDefault="002E2917" w:rsidP="00FA0220">
            <w:pPr>
              <w:pStyle w:val="TableParagraph"/>
              <w:ind w:left="176"/>
              <w:rPr>
                <w:sz w:val="20"/>
              </w:rPr>
            </w:pPr>
            <w:r>
              <w:rPr>
                <w:sz w:val="20"/>
              </w:rPr>
              <w:t>Balances</w:t>
            </w:r>
            <w:r>
              <w:rPr>
                <w:spacing w:val="-4"/>
                <w:sz w:val="20"/>
              </w:rPr>
              <w:t xml:space="preserve"> </w:t>
            </w:r>
            <w:r>
              <w:rPr>
                <w:sz w:val="20"/>
              </w:rPr>
              <w:t>-</w:t>
            </w:r>
            <w:r>
              <w:rPr>
                <w:spacing w:val="-3"/>
                <w:sz w:val="20"/>
              </w:rPr>
              <w:t xml:space="preserve"> </w:t>
            </w:r>
            <w:r>
              <w:rPr>
                <w:spacing w:val="-2"/>
                <w:sz w:val="20"/>
              </w:rPr>
              <w:t>Transferred</w:t>
            </w:r>
          </w:p>
        </w:tc>
      </w:tr>
      <w:tr w:rsidR="002E2917" w14:paraId="1F2F8FD5" w14:textId="77777777" w:rsidTr="00FA0220">
        <w:trPr>
          <w:trHeight w:val="230"/>
        </w:trPr>
        <w:tc>
          <w:tcPr>
            <w:tcW w:w="965" w:type="dxa"/>
          </w:tcPr>
          <w:p w14:paraId="208A2CE5" w14:textId="77777777" w:rsidR="002E2917" w:rsidRDefault="002E2917" w:rsidP="00FA0220">
            <w:pPr>
              <w:pStyle w:val="TableParagraph"/>
              <w:ind w:left="201"/>
              <w:rPr>
                <w:sz w:val="20"/>
              </w:rPr>
            </w:pPr>
            <w:r>
              <w:rPr>
                <w:spacing w:val="-2"/>
                <w:sz w:val="20"/>
              </w:rPr>
              <w:t>Credit</w:t>
            </w:r>
          </w:p>
        </w:tc>
        <w:tc>
          <w:tcPr>
            <w:tcW w:w="1189" w:type="dxa"/>
          </w:tcPr>
          <w:p w14:paraId="6FE91160" w14:textId="77777777" w:rsidR="002E2917" w:rsidRDefault="002E2917" w:rsidP="00FA0220">
            <w:pPr>
              <w:pStyle w:val="TableParagraph"/>
              <w:ind w:left="414"/>
              <w:rPr>
                <w:sz w:val="20"/>
              </w:rPr>
            </w:pPr>
            <w:r>
              <w:rPr>
                <w:spacing w:val="-2"/>
                <w:sz w:val="20"/>
              </w:rPr>
              <w:t>416600</w:t>
            </w:r>
          </w:p>
        </w:tc>
        <w:tc>
          <w:tcPr>
            <w:tcW w:w="5797" w:type="dxa"/>
          </w:tcPr>
          <w:p w14:paraId="5B4C74F4" w14:textId="77777777" w:rsidR="002E2917" w:rsidRDefault="002E2917" w:rsidP="00FA0220">
            <w:pPr>
              <w:pStyle w:val="TableParagraph"/>
              <w:ind w:left="376"/>
              <w:rPr>
                <w:sz w:val="20"/>
              </w:rPr>
            </w:pPr>
            <w:r>
              <w:rPr>
                <w:sz w:val="20"/>
              </w:rPr>
              <w:t>Allocations</w:t>
            </w:r>
            <w:r>
              <w:rPr>
                <w:spacing w:val="-5"/>
                <w:sz w:val="20"/>
              </w:rPr>
              <w:t xml:space="preserve"> </w:t>
            </w:r>
            <w:r>
              <w:rPr>
                <w:sz w:val="20"/>
              </w:rPr>
              <w:t>of</w:t>
            </w:r>
            <w:r>
              <w:rPr>
                <w:spacing w:val="-5"/>
                <w:sz w:val="20"/>
              </w:rPr>
              <w:t xml:space="preserve"> </w:t>
            </w:r>
            <w:r>
              <w:rPr>
                <w:sz w:val="20"/>
              </w:rPr>
              <w:t>Realized</w:t>
            </w:r>
            <w:r>
              <w:rPr>
                <w:spacing w:val="-2"/>
                <w:sz w:val="20"/>
              </w:rPr>
              <w:t xml:space="preserve"> </w:t>
            </w:r>
            <w:r>
              <w:rPr>
                <w:sz w:val="20"/>
              </w:rPr>
              <w:t>Authority</w:t>
            </w:r>
            <w:r>
              <w:rPr>
                <w:spacing w:val="-5"/>
                <w:sz w:val="20"/>
              </w:rPr>
              <w:t xml:space="preserve"> </w:t>
            </w:r>
            <w:r>
              <w:rPr>
                <w:sz w:val="20"/>
              </w:rPr>
              <w:t>-</w:t>
            </w:r>
            <w:r>
              <w:rPr>
                <w:spacing w:val="-5"/>
                <w:sz w:val="20"/>
              </w:rPr>
              <w:t xml:space="preserve"> </w:t>
            </w:r>
            <w:r>
              <w:rPr>
                <w:sz w:val="20"/>
              </w:rPr>
              <w:t>To</w:t>
            </w:r>
            <w:r>
              <w:rPr>
                <w:spacing w:val="-4"/>
                <w:sz w:val="20"/>
              </w:rPr>
              <w:t xml:space="preserve"> </w:t>
            </w:r>
            <w:r>
              <w:rPr>
                <w:sz w:val="20"/>
              </w:rPr>
              <w:t>Be</w:t>
            </w:r>
            <w:r>
              <w:rPr>
                <w:spacing w:val="-4"/>
                <w:sz w:val="20"/>
              </w:rPr>
              <w:t xml:space="preserve"> </w:t>
            </w:r>
            <w:r>
              <w:rPr>
                <w:sz w:val="20"/>
              </w:rPr>
              <w:t>Transferred</w:t>
            </w:r>
            <w:r>
              <w:rPr>
                <w:spacing w:val="-2"/>
                <w:sz w:val="20"/>
              </w:rPr>
              <w:t xml:space="preserve"> </w:t>
            </w:r>
            <w:r>
              <w:rPr>
                <w:spacing w:val="-4"/>
                <w:sz w:val="20"/>
              </w:rPr>
              <w:t>From</w:t>
            </w:r>
          </w:p>
        </w:tc>
      </w:tr>
      <w:tr w:rsidR="002E2917" w14:paraId="44AD22A1" w14:textId="77777777" w:rsidTr="00FA0220">
        <w:trPr>
          <w:trHeight w:val="226"/>
        </w:trPr>
        <w:tc>
          <w:tcPr>
            <w:tcW w:w="965" w:type="dxa"/>
          </w:tcPr>
          <w:p w14:paraId="7EAD9406" w14:textId="77777777" w:rsidR="002E2917" w:rsidRDefault="002E2917" w:rsidP="00FA0220">
            <w:pPr>
              <w:pStyle w:val="TableParagraph"/>
              <w:spacing w:line="240" w:lineRule="auto"/>
              <w:rPr>
                <w:sz w:val="16"/>
              </w:rPr>
            </w:pPr>
          </w:p>
        </w:tc>
        <w:tc>
          <w:tcPr>
            <w:tcW w:w="1189" w:type="dxa"/>
          </w:tcPr>
          <w:p w14:paraId="6414AC7A" w14:textId="77777777" w:rsidR="002E2917" w:rsidRDefault="002E2917" w:rsidP="00FA0220">
            <w:pPr>
              <w:pStyle w:val="TableParagraph"/>
              <w:spacing w:line="240" w:lineRule="auto"/>
              <w:rPr>
                <w:sz w:val="16"/>
              </w:rPr>
            </w:pPr>
          </w:p>
        </w:tc>
        <w:tc>
          <w:tcPr>
            <w:tcW w:w="5797" w:type="dxa"/>
          </w:tcPr>
          <w:p w14:paraId="0829BFBB" w14:textId="77777777" w:rsidR="002E2917" w:rsidRDefault="002E2917" w:rsidP="00FA0220">
            <w:pPr>
              <w:pStyle w:val="TableParagraph"/>
              <w:spacing w:line="206" w:lineRule="exact"/>
              <w:ind w:left="376"/>
              <w:rPr>
                <w:sz w:val="20"/>
              </w:rPr>
            </w:pPr>
            <w:r>
              <w:rPr>
                <w:sz w:val="20"/>
              </w:rPr>
              <w:t>Invested</w:t>
            </w:r>
            <w:r>
              <w:rPr>
                <w:spacing w:val="-5"/>
                <w:sz w:val="20"/>
              </w:rPr>
              <w:t xml:space="preserve"> </w:t>
            </w:r>
            <w:r>
              <w:rPr>
                <w:spacing w:val="-2"/>
                <w:sz w:val="20"/>
              </w:rPr>
              <w:t xml:space="preserve">Balances </w:t>
            </w:r>
            <w:r w:rsidRPr="004221FD">
              <w:rPr>
                <w:b/>
                <w:bCs/>
                <w:color w:val="0070C0"/>
                <w:spacing w:val="-2"/>
                <w:sz w:val="20"/>
                <w:highlight w:val="yellow"/>
              </w:rPr>
              <w:t>- Current-Year</w:t>
            </w:r>
          </w:p>
        </w:tc>
      </w:tr>
      <w:tr w:rsidR="002E2917" w:rsidRPr="004221FD" w14:paraId="17DC930D" w14:textId="77777777" w:rsidTr="00FA0220">
        <w:trPr>
          <w:trHeight w:val="226"/>
        </w:trPr>
        <w:tc>
          <w:tcPr>
            <w:tcW w:w="965" w:type="dxa"/>
          </w:tcPr>
          <w:p w14:paraId="41164F15" w14:textId="77777777" w:rsidR="002E2917" w:rsidRPr="004221FD" w:rsidRDefault="002E2917" w:rsidP="00FA0220">
            <w:pPr>
              <w:pStyle w:val="TableParagraph"/>
              <w:ind w:left="201"/>
              <w:rPr>
                <w:b/>
                <w:bCs/>
                <w:color w:val="0070C0"/>
                <w:sz w:val="16"/>
                <w:highlight w:val="yellow"/>
              </w:rPr>
            </w:pPr>
            <w:r w:rsidRPr="004221FD">
              <w:rPr>
                <w:b/>
                <w:bCs/>
                <w:color w:val="0070C0"/>
                <w:spacing w:val="-2"/>
                <w:sz w:val="20"/>
                <w:highlight w:val="yellow"/>
              </w:rPr>
              <w:t>Credit</w:t>
            </w:r>
          </w:p>
        </w:tc>
        <w:tc>
          <w:tcPr>
            <w:tcW w:w="1189" w:type="dxa"/>
          </w:tcPr>
          <w:p w14:paraId="0FE4B53E" w14:textId="77777777" w:rsidR="002E2917" w:rsidRPr="004221FD" w:rsidRDefault="002E2917" w:rsidP="00FA0220">
            <w:pPr>
              <w:pStyle w:val="TableParagraph"/>
              <w:ind w:left="414"/>
              <w:rPr>
                <w:b/>
                <w:bCs/>
                <w:color w:val="0070C0"/>
                <w:sz w:val="16"/>
                <w:highlight w:val="yellow"/>
              </w:rPr>
            </w:pPr>
            <w:r w:rsidRPr="004221FD">
              <w:rPr>
                <w:b/>
                <w:bCs/>
                <w:color w:val="0070C0"/>
                <w:spacing w:val="-2"/>
                <w:sz w:val="20"/>
                <w:highlight w:val="yellow"/>
              </w:rPr>
              <w:t>416612</w:t>
            </w:r>
          </w:p>
        </w:tc>
        <w:tc>
          <w:tcPr>
            <w:tcW w:w="5797" w:type="dxa"/>
          </w:tcPr>
          <w:p w14:paraId="5409D27B" w14:textId="77777777" w:rsidR="002E2917" w:rsidRPr="004221FD" w:rsidRDefault="002E2917" w:rsidP="00FA0220">
            <w:pPr>
              <w:pStyle w:val="TableParagraph"/>
              <w:spacing w:line="206" w:lineRule="exact"/>
              <w:ind w:left="376"/>
              <w:rPr>
                <w:b/>
                <w:bCs/>
                <w:color w:val="0070C0"/>
                <w:sz w:val="20"/>
                <w:highlight w:val="yellow"/>
              </w:rPr>
            </w:pPr>
            <w:r w:rsidRPr="004221FD">
              <w:rPr>
                <w:b/>
                <w:bCs/>
                <w:color w:val="0070C0"/>
                <w:sz w:val="20"/>
                <w:highlight w:val="yellow"/>
              </w:rPr>
              <w:t>Allocations</w:t>
            </w:r>
            <w:r w:rsidRPr="004221FD">
              <w:rPr>
                <w:b/>
                <w:bCs/>
                <w:color w:val="0070C0"/>
                <w:spacing w:val="-5"/>
                <w:sz w:val="20"/>
                <w:highlight w:val="yellow"/>
              </w:rPr>
              <w:t xml:space="preserve"> </w:t>
            </w:r>
            <w:r w:rsidRPr="004221FD">
              <w:rPr>
                <w:b/>
                <w:bCs/>
                <w:color w:val="0070C0"/>
                <w:sz w:val="20"/>
                <w:highlight w:val="yellow"/>
              </w:rPr>
              <w:t>of</w:t>
            </w:r>
            <w:r w:rsidRPr="004221FD">
              <w:rPr>
                <w:b/>
                <w:bCs/>
                <w:color w:val="0070C0"/>
                <w:spacing w:val="-5"/>
                <w:sz w:val="20"/>
                <w:highlight w:val="yellow"/>
              </w:rPr>
              <w:t xml:space="preserve"> </w:t>
            </w:r>
            <w:r w:rsidRPr="004221FD">
              <w:rPr>
                <w:b/>
                <w:bCs/>
                <w:color w:val="0070C0"/>
                <w:sz w:val="20"/>
                <w:highlight w:val="yellow"/>
              </w:rPr>
              <w:t>Realized</w:t>
            </w:r>
            <w:r w:rsidRPr="004221FD">
              <w:rPr>
                <w:b/>
                <w:bCs/>
                <w:color w:val="0070C0"/>
                <w:spacing w:val="-2"/>
                <w:sz w:val="20"/>
                <w:highlight w:val="yellow"/>
              </w:rPr>
              <w:t xml:space="preserve"> </w:t>
            </w:r>
            <w:r w:rsidRPr="004221FD">
              <w:rPr>
                <w:b/>
                <w:bCs/>
                <w:color w:val="0070C0"/>
                <w:sz w:val="20"/>
                <w:highlight w:val="yellow"/>
              </w:rPr>
              <w:t>Authority</w:t>
            </w:r>
            <w:r w:rsidRPr="004221FD">
              <w:rPr>
                <w:b/>
                <w:bCs/>
                <w:color w:val="0070C0"/>
                <w:spacing w:val="-5"/>
                <w:sz w:val="20"/>
                <w:highlight w:val="yellow"/>
              </w:rPr>
              <w:t xml:space="preserve"> </w:t>
            </w:r>
            <w:r w:rsidRPr="004221FD">
              <w:rPr>
                <w:b/>
                <w:bCs/>
                <w:color w:val="0070C0"/>
                <w:sz w:val="20"/>
                <w:highlight w:val="yellow"/>
              </w:rPr>
              <w:t>-</w:t>
            </w:r>
            <w:r w:rsidRPr="004221FD">
              <w:rPr>
                <w:b/>
                <w:bCs/>
                <w:color w:val="0070C0"/>
                <w:spacing w:val="-5"/>
                <w:sz w:val="20"/>
                <w:highlight w:val="yellow"/>
              </w:rPr>
              <w:t xml:space="preserve"> </w:t>
            </w:r>
            <w:r w:rsidRPr="004221FD">
              <w:rPr>
                <w:b/>
                <w:bCs/>
                <w:color w:val="0070C0"/>
                <w:sz w:val="20"/>
                <w:highlight w:val="yellow"/>
              </w:rPr>
              <w:t>To</w:t>
            </w:r>
            <w:r w:rsidRPr="004221FD">
              <w:rPr>
                <w:b/>
                <w:bCs/>
                <w:color w:val="0070C0"/>
                <w:spacing w:val="-4"/>
                <w:sz w:val="20"/>
                <w:highlight w:val="yellow"/>
              </w:rPr>
              <w:t xml:space="preserve"> </w:t>
            </w:r>
            <w:r w:rsidRPr="004221FD">
              <w:rPr>
                <w:b/>
                <w:bCs/>
                <w:color w:val="0070C0"/>
                <w:sz w:val="20"/>
                <w:highlight w:val="yellow"/>
              </w:rPr>
              <w:t>Be</w:t>
            </w:r>
            <w:r w:rsidRPr="004221FD">
              <w:rPr>
                <w:b/>
                <w:bCs/>
                <w:color w:val="0070C0"/>
                <w:spacing w:val="-4"/>
                <w:sz w:val="20"/>
                <w:highlight w:val="yellow"/>
              </w:rPr>
              <w:t xml:space="preserve"> </w:t>
            </w:r>
            <w:r w:rsidRPr="004221FD">
              <w:rPr>
                <w:b/>
                <w:bCs/>
                <w:color w:val="0070C0"/>
                <w:sz w:val="20"/>
                <w:highlight w:val="yellow"/>
              </w:rPr>
              <w:t>Transferred</w:t>
            </w:r>
            <w:r w:rsidRPr="004221FD">
              <w:rPr>
                <w:b/>
                <w:bCs/>
                <w:color w:val="0070C0"/>
                <w:spacing w:val="-2"/>
                <w:sz w:val="20"/>
                <w:highlight w:val="yellow"/>
              </w:rPr>
              <w:t xml:space="preserve"> </w:t>
            </w:r>
            <w:r w:rsidRPr="004221FD">
              <w:rPr>
                <w:b/>
                <w:bCs/>
                <w:color w:val="0070C0"/>
                <w:spacing w:val="-4"/>
                <w:sz w:val="20"/>
                <w:highlight w:val="yellow"/>
              </w:rPr>
              <w:t>From</w:t>
            </w:r>
          </w:p>
        </w:tc>
      </w:tr>
      <w:tr w:rsidR="002E2917" w:rsidRPr="004221FD" w14:paraId="2C81BBAE" w14:textId="77777777" w:rsidTr="00FA0220">
        <w:trPr>
          <w:trHeight w:val="226"/>
        </w:trPr>
        <w:tc>
          <w:tcPr>
            <w:tcW w:w="965" w:type="dxa"/>
          </w:tcPr>
          <w:p w14:paraId="04020F73" w14:textId="77777777" w:rsidR="002E2917" w:rsidRPr="004221FD" w:rsidRDefault="002E2917" w:rsidP="00FA0220">
            <w:pPr>
              <w:pStyle w:val="TableParagraph"/>
              <w:spacing w:line="240" w:lineRule="auto"/>
              <w:rPr>
                <w:b/>
                <w:bCs/>
                <w:color w:val="0070C0"/>
                <w:sz w:val="16"/>
                <w:highlight w:val="yellow"/>
              </w:rPr>
            </w:pPr>
          </w:p>
        </w:tc>
        <w:tc>
          <w:tcPr>
            <w:tcW w:w="1189" w:type="dxa"/>
          </w:tcPr>
          <w:p w14:paraId="5E176B51" w14:textId="77777777" w:rsidR="002E2917" w:rsidRPr="004221FD" w:rsidRDefault="002E2917" w:rsidP="00FA0220">
            <w:pPr>
              <w:pStyle w:val="TableParagraph"/>
              <w:spacing w:line="240" w:lineRule="auto"/>
              <w:rPr>
                <w:b/>
                <w:bCs/>
                <w:color w:val="0070C0"/>
                <w:sz w:val="16"/>
                <w:highlight w:val="yellow"/>
              </w:rPr>
            </w:pPr>
          </w:p>
        </w:tc>
        <w:tc>
          <w:tcPr>
            <w:tcW w:w="5797" w:type="dxa"/>
          </w:tcPr>
          <w:p w14:paraId="437CF9A3" w14:textId="77777777" w:rsidR="002E2917" w:rsidRPr="004221FD" w:rsidRDefault="002E2917" w:rsidP="00FA0220">
            <w:pPr>
              <w:pStyle w:val="TableParagraph"/>
              <w:spacing w:line="206" w:lineRule="exact"/>
              <w:ind w:left="376"/>
              <w:rPr>
                <w:b/>
                <w:bCs/>
                <w:color w:val="0070C0"/>
                <w:sz w:val="20"/>
                <w:highlight w:val="yellow"/>
              </w:rPr>
            </w:pPr>
            <w:r w:rsidRPr="004221FD">
              <w:rPr>
                <w:b/>
                <w:bCs/>
                <w:color w:val="0070C0"/>
                <w:sz w:val="20"/>
                <w:highlight w:val="yellow"/>
              </w:rPr>
              <w:t>Invested</w:t>
            </w:r>
            <w:r w:rsidRPr="004221FD">
              <w:rPr>
                <w:b/>
                <w:bCs/>
                <w:color w:val="0070C0"/>
                <w:spacing w:val="-5"/>
                <w:sz w:val="20"/>
                <w:highlight w:val="yellow"/>
              </w:rPr>
              <w:t xml:space="preserve"> </w:t>
            </w:r>
            <w:r w:rsidRPr="004221FD">
              <w:rPr>
                <w:b/>
                <w:bCs/>
                <w:color w:val="0070C0"/>
                <w:spacing w:val="-2"/>
                <w:sz w:val="20"/>
                <w:highlight w:val="yellow"/>
              </w:rPr>
              <w:t>Balances - Prior-Year</w:t>
            </w:r>
          </w:p>
        </w:tc>
      </w:tr>
    </w:tbl>
    <w:p w14:paraId="50CCD160" w14:textId="77777777" w:rsidR="007A2DE5" w:rsidRDefault="007A2DE5" w:rsidP="007A2DE5">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06F724D6" w14:textId="77777777" w:rsidR="007A502F" w:rsidRPr="004221FD" w:rsidRDefault="007A502F" w:rsidP="0043119C">
      <w:pPr>
        <w:rPr>
          <w:rFonts w:ascii="Times New Roman" w:hAnsi="Times New Roman" w:cs="Times New Roman"/>
          <w:color w:val="0070C0"/>
          <w:sz w:val="20"/>
          <w:szCs w:val="20"/>
        </w:rPr>
      </w:pPr>
    </w:p>
    <w:sectPr w:rsidR="007A502F" w:rsidRPr="004221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B691" w14:textId="77777777" w:rsidR="004443C0" w:rsidRDefault="004443C0" w:rsidP="004443C0">
      <w:pPr>
        <w:spacing w:after="0" w:line="240" w:lineRule="auto"/>
      </w:pPr>
      <w:r>
        <w:separator/>
      </w:r>
    </w:p>
  </w:endnote>
  <w:endnote w:type="continuationSeparator" w:id="0">
    <w:p w14:paraId="3E2256A1" w14:textId="77777777" w:rsidR="004443C0" w:rsidRDefault="004443C0" w:rsidP="0044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9D1B" w14:textId="77777777" w:rsidR="004443C0" w:rsidRDefault="00444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DCB3" w14:textId="568A0B8C" w:rsidR="004443C0" w:rsidRPr="004443C0" w:rsidRDefault="004443C0">
    <w:pPr>
      <w:pStyle w:val="Footer"/>
      <w:jc w:val="center"/>
      <w:rPr>
        <w:b/>
        <w:bCs/>
      </w:rPr>
    </w:pPr>
    <w:r>
      <w:rPr>
        <w:b/>
        <w:bCs/>
      </w:rPr>
      <w:t xml:space="preserve">                                                                               </w:t>
    </w:r>
    <w:r w:rsidRPr="004443C0">
      <w:rPr>
        <w:b/>
        <w:bCs/>
      </w:rPr>
      <w:t xml:space="preserve">Page </w:t>
    </w:r>
    <w:r w:rsidRPr="004443C0">
      <w:rPr>
        <w:b/>
        <w:bCs/>
      </w:rPr>
      <w:fldChar w:fldCharType="begin"/>
    </w:r>
    <w:r w:rsidRPr="004443C0">
      <w:rPr>
        <w:b/>
        <w:bCs/>
      </w:rPr>
      <w:instrText xml:space="preserve"> PAGE  \* Arabic  \* MERGEFORMAT </w:instrText>
    </w:r>
    <w:r w:rsidRPr="004443C0">
      <w:rPr>
        <w:b/>
        <w:bCs/>
      </w:rPr>
      <w:fldChar w:fldCharType="separate"/>
    </w:r>
    <w:r w:rsidRPr="004443C0">
      <w:rPr>
        <w:b/>
        <w:bCs/>
        <w:noProof/>
      </w:rPr>
      <w:t>2</w:t>
    </w:r>
    <w:r w:rsidRPr="004443C0">
      <w:rPr>
        <w:b/>
        <w:bCs/>
      </w:rPr>
      <w:fldChar w:fldCharType="end"/>
    </w:r>
    <w:r w:rsidRPr="004443C0">
      <w:rPr>
        <w:b/>
        <w:bCs/>
      </w:rPr>
      <w:t xml:space="preserve"> of </w:t>
    </w:r>
    <w:r w:rsidRPr="004443C0">
      <w:rPr>
        <w:b/>
        <w:bCs/>
      </w:rPr>
      <w:fldChar w:fldCharType="begin"/>
    </w:r>
    <w:r w:rsidRPr="004443C0">
      <w:rPr>
        <w:b/>
        <w:bCs/>
      </w:rPr>
      <w:instrText xml:space="preserve"> NUMPAGES  \* Arabic  \* MERGEFORMAT </w:instrText>
    </w:r>
    <w:r w:rsidRPr="004443C0">
      <w:rPr>
        <w:b/>
        <w:bCs/>
      </w:rPr>
      <w:fldChar w:fldCharType="separate"/>
    </w:r>
    <w:r w:rsidRPr="004443C0">
      <w:rPr>
        <w:b/>
        <w:bCs/>
        <w:noProof/>
      </w:rPr>
      <w:t>2</w:t>
    </w:r>
    <w:r w:rsidRPr="004443C0">
      <w:rPr>
        <w:b/>
        <w:bCs/>
      </w:rPr>
      <w:fldChar w:fldCharType="end"/>
    </w:r>
    <w:r>
      <w:rPr>
        <w:b/>
        <w:bCs/>
      </w:rPr>
      <w:t xml:space="preserve">                                IRC Handout April 18, 2024 </w:t>
    </w:r>
  </w:p>
  <w:p w14:paraId="00AAC1E5" w14:textId="77777777" w:rsidR="004443C0" w:rsidRDefault="004443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C804" w14:textId="77777777" w:rsidR="004443C0" w:rsidRDefault="0044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796B" w14:textId="77777777" w:rsidR="004443C0" w:rsidRDefault="004443C0" w:rsidP="004443C0">
      <w:pPr>
        <w:spacing w:after="0" w:line="240" w:lineRule="auto"/>
      </w:pPr>
      <w:r>
        <w:separator/>
      </w:r>
    </w:p>
  </w:footnote>
  <w:footnote w:type="continuationSeparator" w:id="0">
    <w:p w14:paraId="7A5C5E93" w14:textId="77777777" w:rsidR="004443C0" w:rsidRDefault="004443C0" w:rsidP="00444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FFD6" w14:textId="77777777" w:rsidR="004443C0" w:rsidRDefault="0044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816261"/>
      <w:docPartObj>
        <w:docPartGallery w:val="Watermarks"/>
        <w:docPartUnique/>
      </w:docPartObj>
    </w:sdtPr>
    <w:sdtEndPr/>
    <w:sdtContent>
      <w:p w14:paraId="76CBEE7E" w14:textId="3459D239" w:rsidR="004443C0" w:rsidRDefault="00D81713">
        <w:pPr>
          <w:pStyle w:val="Header"/>
        </w:pPr>
        <w:r>
          <w:rPr>
            <w:noProof/>
          </w:rPr>
          <w:pict w14:anchorId="4653F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5784" w14:textId="77777777" w:rsidR="004443C0" w:rsidRDefault="004443C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i-Antoun, Elyas J">
    <w15:presenceInfo w15:providerId="AD" w15:userId="S::eabi-antoun@ios.doi.gov::c31cc926-6ab0-4e18-a5ee-a3e5ac682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9C"/>
    <w:rsid w:val="00014D16"/>
    <w:rsid w:val="000F474A"/>
    <w:rsid w:val="002037EF"/>
    <w:rsid w:val="002536BD"/>
    <w:rsid w:val="002541B3"/>
    <w:rsid w:val="002E2917"/>
    <w:rsid w:val="00355D85"/>
    <w:rsid w:val="0038181B"/>
    <w:rsid w:val="004221FD"/>
    <w:rsid w:val="0043119C"/>
    <w:rsid w:val="00431383"/>
    <w:rsid w:val="004443C0"/>
    <w:rsid w:val="00492544"/>
    <w:rsid w:val="004C1A2B"/>
    <w:rsid w:val="004D427B"/>
    <w:rsid w:val="00531B61"/>
    <w:rsid w:val="005E38FF"/>
    <w:rsid w:val="006956FD"/>
    <w:rsid w:val="006F4ED8"/>
    <w:rsid w:val="0071793F"/>
    <w:rsid w:val="0074400B"/>
    <w:rsid w:val="007A2DE5"/>
    <w:rsid w:val="007A502F"/>
    <w:rsid w:val="007F16CF"/>
    <w:rsid w:val="00865B11"/>
    <w:rsid w:val="0098556C"/>
    <w:rsid w:val="00A234BF"/>
    <w:rsid w:val="00A97D05"/>
    <w:rsid w:val="00AB46E7"/>
    <w:rsid w:val="00C42ACB"/>
    <w:rsid w:val="00C8134D"/>
    <w:rsid w:val="00C94FAF"/>
    <w:rsid w:val="00CB5C32"/>
    <w:rsid w:val="00D81713"/>
    <w:rsid w:val="00EE378A"/>
    <w:rsid w:val="00F37DD2"/>
    <w:rsid w:val="00F44953"/>
    <w:rsid w:val="00FB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3C59D5"/>
  <w15:chartTrackingRefBased/>
  <w15:docId w15:val="{EF683D7B-94E3-4553-B286-0A84CB3D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119C"/>
    <w:pPr>
      <w:widowControl w:val="0"/>
      <w:autoSpaceDE w:val="0"/>
      <w:autoSpaceDN w:val="0"/>
      <w:spacing w:before="120" w:after="0" w:line="240" w:lineRule="auto"/>
      <w:ind w:left="779"/>
      <w:outlineLvl w:val="0"/>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19C"/>
    <w:rPr>
      <w:rFonts w:ascii="Times New Roman" w:eastAsia="Times New Roman" w:hAnsi="Times New Roman" w:cs="Times New Roman"/>
      <w:b/>
      <w:bCs/>
      <w:kern w:val="0"/>
      <w:sz w:val="20"/>
      <w:szCs w:val="20"/>
      <w14:ligatures w14:val="none"/>
    </w:rPr>
  </w:style>
  <w:style w:type="paragraph" w:styleId="BodyText">
    <w:name w:val="Body Text"/>
    <w:basedOn w:val="Normal"/>
    <w:link w:val="BodyTextChar"/>
    <w:uiPriority w:val="1"/>
    <w:qFormat/>
    <w:rsid w:val="0043119C"/>
    <w:pPr>
      <w:widowControl w:val="0"/>
      <w:autoSpaceDE w:val="0"/>
      <w:autoSpaceDN w:val="0"/>
      <w:spacing w:after="0" w:line="240" w:lineRule="auto"/>
      <w:ind w:left="779"/>
    </w:pPr>
    <w:rPr>
      <w:rFonts w:ascii="Times New Roman" w:eastAsia="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43119C"/>
    <w:rPr>
      <w:rFonts w:ascii="Times New Roman" w:eastAsia="Times New Roman" w:hAnsi="Times New Roman" w:cs="Times New Roman"/>
      <w:kern w:val="0"/>
      <w:sz w:val="20"/>
      <w:szCs w:val="20"/>
      <w14:ligatures w14:val="none"/>
    </w:rPr>
  </w:style>
  <w:style w:type="paragraph" w:customStyle="1" w:styleId="TableParagraph">
    <w:name w:val="Table Paragraph"/>
    <w:basedOn w:val="Normal"/>
    <w:uiPriority w:val="1"/>
    <w:qFormat/>
    <w:rsid w:val="0043119C"/>
    <w:pPr>
      <w:widowControl w:val="0"/>
      <w:autoSpaceDE w:val="0"/>
      <w:autoSpaceDN w:val="0"/>
      <w:spacing w:after="0" w:line="210" w:lineRule="exact"/>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43119C"/>
    <w:rPr>
      <w:sz w:val="16"/>
      <w:szCs w:val="16"/>
    </w:rPr>
  </w:style>
  <w:style w:type="paragraph" w:styleId="CommentText">
    <w:name w:val="annotation text"/>
    <w:basedOn w:val="Normal"/>
    <w:link w:val="CommentTextChar"/>
    <w:uiPriority w:val="99"/>
    <w:unhideWhenUsed/>
    <w:rsid w:val="0043119C"/>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43119C"/>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14D16"/>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014D16"/>
    <w:rPr>
      <w:rFonts w:ascii="Times New Roman" w:eastAsia="Times New Roman" w:hAnsi="Times New Roman" w:cs="Times New Roman"/>
      <w:b/>
      <w:bCs/>
      <w:kern w:val="0"/>
      <w:sz w:val="20"/>
      <w:szCs w:val="20"/>
      <w14:ligatures w14:val="none"/>
    </w:rPr>
  </w:style>
  <w:style w:type="paragraph" w:styleId="PlainText">
    <w:name w:val="Plain Text"/>
    <w:basedOn w:val="Normal"/>
    <w:link w:val="PlainTextChar"/>
    <w:uiPriority w:val="99"/>
    <w:unhideWhenUsed/>
    <w:rsid w:val="007A2DE5"/>
    <w:pPr>
      <w:spacing w:after="0" w:line="240" w:lineRule="auto"/>
    </w:pPr>
    <w:rPr>
      <w:rFonts w:ascii="Consolas" w:hAnsi="Consolas"/>
      <w:kern w:val="0"/>
      <w:sz w:val="21"/>
      <w:szCs w:val="21"/>
      <w14:ligatures w14:val="none"/>
    </w:rPr>
  </w:style>
  <w:style w:type="character" w:customStyle="1" w:styleId="PlainTextChar">
    <w:name w:val="Plain Text Char"/>
    <w:basedOn w:val="DefaultParagraphFont"/>
    <w:link w:val="PlainText"/>
    <w:uiPriority w:val="99"/>
    <w:rsid w:val="007A2DE5"/>
    <w:rPr>
      <w:rFonts w:ascii="Consolas" w:hAnsi="Consolas"/>
      <w:kern w:val="0"/>
      <w:sz w:val="21"/>
      <w:szCs w:val="21"/>
      <w14:ligatures w14:val="none"/>
    </w:rPr>
  </w:style>
  <w:style w:type="paragraph" w:customStyle="1" w:styleId="Default">
    <w:name w:val="Default"/>
    <w:rsid w:val="007A502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444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C0"/>
  </w:style>
  <w:style w:type="paragraph" w:styleId="Footer">
    <w:name w:val="footer"/>
    <w:basedOn w:val="Normal"/>
    <w:link w:val="FooterChar"/>
    <w:uiPriority w:val="99"/>
    <w:unhideWhenUsed/>
    <w:rsid w:val="00444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3C0"/>
  </w:style>
  <w:style w:type="paragraph" w:styleId="Revision">
    <w:name w:val="Revision"/>
    <w:hidden/>
    <w:uiPriority w:val="99"/>
    <w:semiHidden/>
    <w:rsid w:val="0074400B"/>
    <w:pPr>
      <w:spacing w:after="0" w:line="240" w:lineRule="auto"/>
    </w:pPr>
  </w:style>
  <w:style w:type="character" w:customStyle="1" w:styleId="cf01">
    <w:name w:val="cf01"/>
    <w:basedOn w:val="DefaultParagraphFont"/>
    <w:rsid w:val="0074400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7127">
      <w:bodyDiv w:val="1"/>
      <w:marLeft w:val="0"/>
      <w:marRight w:val="0"/>
      <w:marTop w:val="0"/>
      <w:marBottom w:val="0"/>
      <w:divBdr>
        <w:top w:val="none" w:sz="0" w:space="0" w:color="auto"/>
        <w:left w:val="none" w:sz="0" w:space="0" w:color="auto"/>
        <w:bottom w:val="none" w:sz="0" w:space="0" w:color="auto"/>
        <w:right w:val="none" w:sz="0" w:space="0" w:color="auto"/>
      </w:divBdr>
    </w:div>
    <w:div w:id="213389034">
      <w:bodyDiv w:val="1"/>
      <w:marLeft w:val="0"/>
      <w:marRight w:val="0"/>
      <w:marTop w:val="0"/>
      <w:marBottom w:val="0"/>
      <w:divBdr>
        <w:top w:val="none" w:sz="0" w:space="0" w:color="auto"/>
        <w:left w:val="none" w:sz="0" w:space="0" w:color="auto"/>
        <w:bottom w:val="none" w:sz="0" w:space="0" w:color="auto"/>
        <w:right w:val="none" w:sz="0" w:space="0" w:color="auto"/>
      </w:divBdr>
    </w:div>
    <w:div w:id="268508398">
      <w:bodyDiv w:val="1"/>
      <w:marLeft w:val="0"/>
      <w:marRight w:val="0"/>
      <w:marTop w:val="0"/>
      <w:marBottom w:val="0"/>
      <w:divBdr>
        <w:top w:val="none" w:sz="0" w:space="0" w:color="auto"/>
        <w:left w:val="none" w:sz="0" w:space="0" w:color="auto"/>
        <w:bottom w:val="none" w:sz="0" w:space="0" w:color="auto"/>
        <w:right w:val="none" w:sz="0" w:space="0" w:color="auto"/>
      </w:divBdr>
    </w:div>
    <w:div w:id="1313294318">
      <w:bodyDiv w:val="1"/>
      <w:marLeft w:val="0"/>
      <w:marRight w:val="0"/>
      <w:marTop w:val="0"/>
      <w:marBottom w:val="0"/>
      <w:divBdr>
        <w:top w:val="none" w:sz="0" w:space="0" w:color="auto"/>
        <w:left w:val="none" w:sz="0" w:space="0" w:color="auto"/>
        <w:bottom w:val="none" w:sz="0" w:space="0" w:color="auto"/>
        <w:right w:val="none" w:sz="0" w:space="0" w:color="auto"/>
      </w:divBdr>
    </w:div>
    <w:div w:id="19018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12</Pages>
  <Words>3848</Words>
  <Characters>21939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Regina D. Epperly</cp:lastModifiedBy>
  <cp:revision>7</cp:revision>
  <dcterms:created xsi:type="dcterms:W3CDTF">2024-04-03T15:26:00Z</dcterms:created>
  <dcterms:modified xsi:type="dcterms:W3CDTF">2024-04-16T14:53:00Z</dcterms:modified>
</cp:coreProperties>
</file>