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55" w:rsidRPr="009F0CA2" w:rsidRDefault="00113D55" w:rsidP="00875B54">
      <w:pPr>
        <w:rPr>
          <w:rFonts w:ascii="Verdana" w:hAnsi="Verdana"/>
          <w:sz w:val="28"/>
          <w:szCs w:val="28"/>
        </w:rPr>
      </w:pPr>
      <w:r w:rsidRPr="009F0CA2">
        <w:rPr>
          <w:rFonts w:ascii="Verdana" w:hAnsi="Verdana"/>
          <w:sz w:val="28"/>
          <w:szCs w:val="28"/>
        </w:rPr>
        <w:t>U.S. Government Standard General Ledger</w:t>
      </w:r>
      <w:r>
        <w:rPr>
          <w:rFonts w:ascii="Verdana" w:hAnsi="Verdana"/>
          <w:sz w:val="28"/>
          <w:szCs w:val="28"/>
        </w:rPr>
        <w:t xml:space="preserve"> (USSGL</w:t>
      </w:r>
      <w:proofErr w:type="gramStart"/>
      <w:r>
        <w:rPr>
          <w:rFonts w:ascii="Verdana" w:hAnsi="Verdana"/>
          <w:sz w:val="28"/>
          <w:szCs w:val="28"/>
        </w:rPr>
        <w:t>)</w:t>
      </w:r>
      <w:proofErr w:type="gramEnd"/>
      <w:r w:rsidRPr="009F0CA2">
        <w:rPr>
          <w:rFonts w:ascii="Verdana" w:hAnsi="Verdana"/>
          <w:sz w:val="28"/>
          <w:szCs w:val="28"/>
        </w:rPr>
        <w:br/>
        <w:t>Issues Resolution Committee (IRC) Meeting Minutes</w:t>
      </w:r>
    </w:p>
    <w:p w:rsidR="00113D55" w:rsidRPr="009F0CA2" w:rsidRDefault="00113D55" w:rsidP="00875B54">
      <w:pPr>
        <w:pStyle w:val="smallfont"/>
        <w:rPr>
          <w:rFonts w:ascii="Verdana" w:hAnsi="Verdana"/>
        </w:rPr>
      </w:pPr>
      <w:r>
        <w:rPr>
          <w:rStyle w:val="Strong"/>
          <w:rFonts w:ascii="Verdana" w:hAnsi="Verdana" w:cs="Arial"/>
        </w:rPr>
        <w:t>March 28, 2013</w:t>
      </w:r>
    </w:p>
    <w:p w:rsidR="00113D55" w:rsidRPr="009F0CA2" w:rsidRDefault="00113D55" w:rsidP="00875B54">
      <w:pPr>
        <w:pStyle w:val="Heading4"/>
      </w:pPr>
      <w:r w:rsidRPr="009F0CA2">
        <w:t>GENERAL ITEMS:</w:t>
      </w:r>
    </w:p>
    <w:p w:rsidR="00113D55" w:rsidRDefault="00113D55" w:rsidP="00875B54">
      <w:pPr>
        <w:pStyle w:val="NormalWeb"/>
      </w:pPr>
      <w:r w:rsidRPr="009F0CA2">
        <w:t xml:space="preserve">This meeting was held at the </w:t>
      </w:r>
      <w:r>
        <w:t>Metropolitan Square building, 655 15</w:t>
      </w:r>
      <w:r w:rsidRPr="001C3FCB">
        <w:rPr>
          <w:vertAlign w:val="superscript"/>
        </w:rPr>
        <w:t>th</w:t>
      </w:r>
      <w:r>
        <w:t xml:space="preserve"> Street, NW., </w:t>
      </w:r>
      <w:r w:rsidR="00312134">
        <w:t xml:space="preserve">Rooms 6N201 and 6N202, </w:t>
      </w:r>
      <w:r>
        <w:t xml:space="preserve">Washington, DC. </w:t>
      </w:r>
    </w:p>
    <w:p w:rsidR="00113D55" w:rsidRDefault="00113D55" w:rsidP="008013D1">
      <w:pPr>
        <w:pStyle w:val="NormalWeb"/>
      </w:pPr>
      <w:r>
        <w:rPr>
          <w:rStyle w:val="Strong"/>
        </w:rPr>
        <w:t xml:space="preserve">Leroy </w:t>
      </w:r>
      <w:proofErr w:type="spellStart"/>
      <w:r>
        <w:rPr>
          <w:rStyle w:val="Strong"/>
        </w:rPr>
        <w:t>Larkins</w:t>
      </w:r>
      <w:proofErr w:type="spellEnd"/>
      <w:r w:rsidRPr="009F0CA2">
        <w:rPr>
          <w:rStyle w:val="Strong"/>
        </w:rPr>
        <w:t xml:space="preserve"> (</w:t>
      </w:r>
      <w:r>
        <w:rPr>
          <w:rStyle w:val="Strong"/>
        </w:rPr>
        <w:t>Fiscal Service</w:t>
      </w:r>
      <w:r w:rsidRPr="009F0CA2">
        <w:rPr>
          <w:rStyle w:val="Strong"/>
        </w:rPr>
        <w:t>)</w:t>
      </w:r>
      <w:r w:rsidRPr="00B64860">
        <w:rPr>
          <w:rStyle w:val="Strong"/>
          <w:b w:val="0"/>
        </w:rPr>
        <w:t xml:space="preserve">, </w:t>
      </w:r>
      <w:r w:rsidRPr="00E2414B">
        <w:rPr>
          <w:rStyle w:val="Strong"/>
          <w:b w:val="0"/>
        </w:rPr>
        <w:t>USSGL Advisory Division</w:t>
      </w:r>
      <w:r w:rsidRPr="009F0CA2">
        <w:t xml:space="preserve"> </w:t>
      </w:r>
      <w:r>
        <w:t xml:space="preserve">(USSGLAD), opened the meeting by introducing the USSGLAD team members. He thanked everyone for being at the meeting and the agencies for actively participating in the </w:t>
      </w:r>
      <w:r w:rsidRPr="0034593B">
        <w:rPr>
          <w:color w:val="auto"/>
        </w:rPr>
        <w:t xml:space="preserve">Governmentwide Treasury Account Symbol Adjusted Trial Balance System </w:t>
      </w:r>
      <w:r w:rsidRPr="00F5185F">
        <w:rPr>
          <w:color w:val="auto"/>
        </w:rPr>
        <w:t>(</w:t>
      </w:r>
      <w:r>
        <w:t>GTAS) testing phase.</w:t>
      </w:r>
    </w:p>
    <w:p w:rsidR="00113D55" w:rsidRPr="00A74509" w:rsidRDefault="00113D55" w:rsidP="008013D1">
      <w:pPr>
        <w:pStyle w:val="Heading4"/>
        <w:rPr>
          <w:b w:val="0"/>
        </w:rPr>
      </w:pPr>
      <w:r w:rsidRPr="00A74509">
        <w:rPr>
          <w:b w:val="0"/>
        </w:rPr>
        <w:t xml:space="preserve">Leroy introduced </w:t>
      </w:r>
      <w:r w:rsidRPr="00422EF1">
        <w:t>Christina Ho</w:t>
      </w:r>
      <w:r>
        <w:t xml:space="preserve"> </w:t>
      </w:r>
      <w:r w:rsidRPr="0034593B">
        <w:t>(Fiscal Service)</w:t>
      </w:r>
      <w:r>
        <w:rPr>
          <w:b w:val="0"/>
        </w:rPr>
        <w:t>,</w:t>
      </w:r>
      <w:r w:rsidRPr="00A74509">
        <w:rPr>
          <w:b w:val="0"/>
        </w:rPr>
        <w:t xml:space="preserve"> </w:t>
      </w:r>
      <w:r>
        <w:rPr>
          <w:b w:val="0"/>
        </w:rPr>
        <w:t xml:space="preserve">the </w:t>
      </w:r>
      <w:r w:rsidRPr="00A74509">
        <w:rPr>
          <w:b w:val="0"/>
        </w:rPr>
        <w:t>Governmentwide Accounting Assistant Commissioner.</w:t>
      </w:r>
    </w:p>
    <w:p w:rsidR="00113D55" w:rsidRPr="00B500BA" w:rsidRDefault="00113D55" w:rsidP="008013D1">
      <w:pPr>
        <w:pStyle w:val="Heading4"/>
        <w:rPr>
          <w:b w:val="0"/>
        </w:rPr>
      </w:pPr>
      <w:r w:rsidRPr="001834B9">
        <w:rPr>
          <w:b w:val="0"/>
        </w:rPr>
        <w:t>Christina</w:t>
      </w:r>
      <w:r>
        <w:t xml:space="preserve"> </w:t>
      </w:r>
      <w:r>
        <w:rPr>
          <w:b w:val="0"/>
        </w:rPr>
        <w:t>stated</w:t>
      </w:r>
      <w:r w:rsidRPr="00B500BA">
        <w:rPr>
          <w:b w:val="0"/>
        </w:rPr>
        <w:t xml:space="preserve"> that she has been working hard </w:t>
      </w:r>
      <w:r>
        <w:rPr>
          <w:b w:val="0"/>
        </w:rPr>
        <w:t xml:space="preserve">to </w:t>
      </w:r>
      <w:r w:rsidRPr="00B500BA">
        <w:rPr>
          <w:b w:val="0"/>
        </w:rPr>
        <w:t>address all</w:t>
      </w:r>
      <w:r>
        <w:rPr>
          <w:b w:val="0"/>
        </w:rPr>
        <w:t xml:space="preserve"> the</w:t>
      </w:r>
      <w:r w:rsidRPr="00B500BA">
        <w:rPr>
          <w:b w:val="0"/>
        </w:rPr>
        <w:t xml:space="preserve"> concerns from the previous </w:t>
      </w:r>
      <w:r>
        <w:rPr>
          <w:b w:val="0"/>
        </w:rPr>
        <w:t xml:space="preserve">IRC </w:t>
      </w:r>
      <w:r w:rsidRPr="00B500BA">
        <w:rPr>
          <w:b w:val="0"/>
        </w:rPr>
        <w:t>meeting</w:t>
      </w:r>
      <w:r>
        <w:rPr>
          <w:b w:val="0"/>
        </w:rPr>
        <w:t>, which was held December 13, 2012</w:t>
      </w:r>
      <w:r w:rsidRPr="00B500BA">
        <w:rPr>
          <w:b w:val="0"/>
        </w:rPr>
        <w:t>. One of the major concerns was the los</w:t>
      </w:r>
      <w:r>
        <w:rPr>
          <w:b w:val="0"/>
        </w:rPr>
        <w:t>s</w:t>
      </w:r>
      <w:r w:rsidRPr="00B500BA">
        <w:rPr>
          <w:b w:val="0"/>
        </w:rPr>
        <w:t xml:space="preserve"> of resources or staff members in USSGL</w:t>
      </w:r>
      <w:r>
        <w:rPr>
          <w:b w:val="0"/>
        </w:rPr>
        <w:t>A</w:t>
      </w:r>
      <w:r w:rsidRPr="00B500BA">
        <w:rPr>
          <w:b w:val="0"/>
        </w:rPr>
        <w:t xml:space="preserve">D. Christina </w:t>
      </w:r>
      <w:r>
        <w:rPr>
          <w:b w:val="0"/>
        </w:rPr>
        <w:t xml:space="preserve">said </w:t>
      </w:r>
      <w:r w:rsidRPr="00B500BA">
        <w:rPr>
          <w:b w:val="0"/>
        </w:rPr>
        <w:t xml:space="preserve">she is working very hard </w:t>
      </w:r>
      <w:r>
        <w:rPr>
          <w:b w:val="0"/>
        </w:rPr>
        <w:t xml:space="preserve">to </w:t>
      </w:r>
      <w:r w:rsidRPr="00B500BA">
        <w:rPr>
          <w:b w:val="0"/>
        </w:rPr>
        <w:t>build the team and appreciate</w:t>
      </w:r>
      <w:r>
        <w:rPr>
          <w:b w:val="0"/>
        </w:rPr>
        <w:t>s</w:t>
      </w:r>
      <w:r w:rsidRPr="00B500BA">
        <w:rPr>
          <w:b w:val="0"/>
        </w:rPr>
        <w:t xml:space="preserve"> everyone</w:t>
      </w:r>
      <w:r>
        <w:rPr>
          <w:b w:val="0"/>
        </w:rPr>
        <w:t>’s</w:t>
      </w:r>
      <w:r w:rsidRPr="00B500BA">
        <w:rPr>
          <w:b w:val="0"/>
        </w:rPr>
        <w:t xml:space="preserve"> patience in this matter. She explained that USSGLAD will continue to meet the </w:t>
      </w:r>
      <w:r>
        <w:rPr>
          <w:b w:val="0"/>
        </w:rPr>
        <w:t xml:space="preserve">agencies’ </w:t>
      </w:r>
      <w:r w:rsidRPr="00B500BA">
        <w:rPr>
          <w:b w:val="0"/>
        </w:rPr>
        <w:t>needs</w:t>
      </w:r>
      <w:r>
        <w:rPr>
          <w:b w:val="0"/>
        </w:rPr>
        <w:t xml:space="preserve"> and </w:t>
      </w:r>
      <w:r w:rsidRPr="00B500BA">
        <w:rPr>
          <w:b w:val="0"/>
        </w:rPr>
        <w:t xml:space="preserve">that a permanent Director </w:t>
      </w:r>
      <w:r>
        <w:rPr>
          <w:b w:val="0"/>
        </w:rPr>
        <w:t xml:space="preserve">will soon be </w:t>
      </w:r>
      <w:r w:rsidRPr="00B500BA">
        <w:rPr>
          <w:b w:val="0"/>
        </w:rPr>
        <w:t xml:space="preserve">assigned to </w:t>
      </w:r>
      <w:r>
        <w:rPr>
          <w:b w:val="0"/>
        </w:rPr>
        <w:t>USSGLA</w:t>
      </w:r>
      <w:r w:rsidRPr="00B500BA">
        <w:rPr>
          <w:b w:val="0"/>
        </w:rPr>
        <w:t>D. She thank</w:t>
      </w:r>
      <w:r>
        <w:rPr>
          <w:b w:val="0"/>
        </w:rPr>
        <w:t>ed</w:t>
      </w:r>
      <w:r w:rsidRPr="00B500BA">
        <w:rPr>
          <w:b w:val="0"/>
        </w:rPr>
        <w:t xml:space="preserve"> Leroy for helping with the transition of the USSGL</w:t>
      </w:r>
      <w:r>
        <w:rPr>
          <w:b w:val="0"/>
        </w:rPr>
        <w:t>AD</w:t>
      </w:r>
      <w:r w:rsidRPr="00B500BA">
        <w:rPr>
          <w:b w:val="0"/>
        </w:rPr>
        <w:t xml:space="preserve"> team.</w:t>
      </w:r>
    </w:p>
    <w:p w:rsidR="00113D55" w:rsidRDefault="00113D55" w:rsidP="00875B54">
      <w:pPr>
        <w:pStyle w:val="Heading4"/>
      </w:pPr>
      <w:r w:rsidRPr="009F0CA2">
        <w:t>H</w:t>
      </w:r>
      <w:r>
        <w:t>ANDOUTS</w:t>
      </w:r>
      <w:r w:rsidRPr="009F0CA2">
        <w:t>:</w:t>
      </w:r>
    </w:p>
    <w:p w:rsidR="00113D55" w:rsidRDefault="00113D55" w:rsidP="00422EF1">
      <w:pPr>
        <w:pStyle w:val="Heading4"/>
        <w:numPr>
          <w:ilvl w:val="0"/>
          <w:numId w:val="1"/>
        </w:numPr>
        <w:tabs>
          <w:tab w:val="clear" w:pos="1080"/>
          <w:tab w:val="num" w:pos="450"/>
        </w:tabs>
        <w:ind w:left="720"/>
        <w:rPr>
          <w:b w:val="0"/>
        </w:rPr>
      </w:pPr>
      <w:r w:rsidRPr="001C3FCB">
        <w:rPr>
          <w:b w:val="0"/>
        </w:rPr>
        <w:t xml:space="preserve">Guidance on </w:t>
      </w:r>
      <w:r>
        <w:rPr>
          <w:b w:val="0"/>
        </w:rPr>
        <w:t>H</w:t>
      </w:r>
      <w:r w:rsidRPr="001C3FCB">
        <w:rPr>
          <w:b w:val="0"/>
        </w:rPr>
        <w:t xml:space="preserve">ow </w:t>
      </w:r>
      <w:r>
        <w:rPr>
          <w:b w:val="0"/>
        </w:rPr>
        <w:t>To R</w:t>
      </w:r>
      <w:r w:rsidRPr="001C3FCB">
        <w:rPr>
          <w:b w:val="0"/>
        </w:rPr>
        <w:t xml:space="preserve">eport </w:t>
      </w:r>
      <w:r>
        <w:rPr>
          <w:b w:val="0"/>
        </w:rPr>
        <w:t xml:space="preserve">Sequestered Amounts Derived From the General Fund of the </w:t>
      </w:r>
      <w:smartTag w:uri="urn:schemas-microsoft-com:office:smarttags" w:element="place">
        <w:r>
          <w:rPr>
            <w:b w:val="0"/>
          </w:rPr>
          <w:t>U.S.</w:t>
        </w:r>
      </w:smartTag>
      <w:r>
        <w:rPr>
          <w:b w:val="0"/>
        </w:rPr>
        <w:t xml:space="preserve"> Treasury</w:t>
      </w:r>
    </w:p>
    <w:p w:rsidR="00113D55" w:rsidRDefault="00113D55" w:rsidP="00422EF1">
      <w:pPr>
        <w:numPr>
          <w:ilvl w:val="0"/>
          <w:numId w:val="1"/>
        </w:numPr>
        <w:tabs>
          <w:tab w:val="clear" w:pos="1080"/>
          <w:tab w:val="num" w:pos="720"/>
        </w:tabs>
        <w:spacing w:before="240" w:after="240"/>
        <w:ind w:left="720"/>
        <w:rPr>
          <w:rFonts w:ascii="Verdana" w:hAnsi="Verdana"/>
          <w:sz w:val="20"/>
          <w:szCs w:val="20"/>
        </w:rPr>
      </w:pPr>
      <w:r w:rsidRPr="0034593B">
        <w:rPr>
          <w:rFonts w:ascii="Verdana" w:hAnsi="Verdana"/>
          <w:sz w:val="20"/>
          <w:szCs w:val="20"/>
        </w:rPr>
        <w:t>Reductions of Prior-Year Unobligated Indefinite Borrowing Authority</w:t>
      </w:r>
    </w:p>
    <w:p w:rsidR="00113D55" w:rsidRDefault="00113D55" w:rsidP="00422EF1">
      <w:pPr>
        <w:numPr>
          <w:ilvl w:val="0"/>
          <w:numId w:val="1"/>
        </w:numPr>
        <w:tabs>
          <w:tab w:val="clear" w:pos="1080"/>
          <w:tab w:val="num" w:pos="270"/>
        </w:tabs>
        <w:spacing w:before="100" w:beforeAutospacing="1" w:after="240"/>
        <w:ind w:left="720"/>
        <w:rPr>
          <w:rFonts w:ascii="Verdana" w:hAnsi="Verdana"/>
          <w:sz w:val="20"/>
          <w:szCs w:val="20"/>
        </w:rPr>
      </w:pPr>
      <w:r w:rsidRPr="0034593B">
        <w:rPr>
          <w:rFonts w:ascii="Verdana" w:hAnsi="Verdana"/>
          <w:sz w:val="20"/>
          <w:szCs w:val="20"/>
        </w:rPr>
        <w:t>Treasury Financial Manual (TFM) Volume I, Bulletin No. 2013-06</w:t>
      </w:r>
    </w:p>
    <w:p w:rsidR="00113D55" w:rsidRDefault="00113D55" w:rsidP="009505DF">
      <w:pPr>
        <w:numPr>
          <w:ilvl w:val="1"/>
          <w:numId w:val="1"/>
        </w:numPr>
        <w:tabs>
          <w:tab w:val="clear" w:pos="1800"/>
        </w:tabs>
        <w:spacing w:before="100" w:beforeAutospacing="1" w:after="240"/>
        <w:ind w:left="990" w:hanging="270"/>
        <w:rPr>
          <w:rFonts w:ascii="Verdana" w:hAnsi="Verdana"/>
          <w:sz w:val="20"/>
          <w:szCs w:val="20"/>
        </w:rPr>
      </w:pPr>
      <w:r w:rsidRPr="0034593B">
        <w:rPr>
          <w:rFonts w:ascii="Verdana" w:hAnsi="Verdana"/>
          <w:sz w:val="20"/>
          <w:szCs w:val="20"/>
        </w:rPr>
        <w:t>Summary of Changes for TFM Volume I, Bulletin No. 2013-06</w:t>
      </w:r>
    </w:p>
    <w:p w:rsidR="00113D55" w:rsidRDefault="00113D55" w:rsidP="009505DF">
      <w:pPr>
        <w:numPr>
          <w:ilvl w:val="1"/>
          <w:numId w:val="1"/>
        </w:numPr>
        <w:tabs>
          <w:tab w:val="clear" w:pos="1800"/>
        </w:tabs>
        <w:spacing w:before="100" w:beforeAutospacing="1" w:after="240"/>
        <w:ind w:left="990" w:hanging="270"/>
        <w:rPr>
          <w:rFonts w:ascii="Verdana" w:hAnsi="Verdana"/>
          <w:sz w:val="20"/>
          <w:szCs w:val="20"/>
        </w:rPr>
      </w:pPr>
      <w:r w:rsidRPr="0034593B">
        <w:rPr>
          <w:rFonts w:ascii="Verdana" w:hAnsi="Verdana"/>
          <w:sz w:val="20"/>
          <w:szCs w:val="20"/>
        </w:rPr>
        <w:t xml:space="preserve">USSGL Account Attribute Definition Report </w:t>
      </w:r>
    </w:p>
    <w:p w:rsidR="00113D55" w:rsidRDefault="00113D55" w:rsidP="009505DF">
      <w:pPr>
        <w:numPr>
          <w:ilvl w:val="1"/>
          <w:numId w:val="1"/>
        </w:numPr>
        <w:tabs>
          <w:tab w:val="clear" w:pos="1800"/>
        </w:tabs>
        <w:spacing w:before="100" w:beforeAutospacing="1" w:after="240"/>
        <w:ind w:left="990" w:hanging="270"/>
        <w:rPr>
          <w:rFonts w:ascii="Verdana" w:hAnsi="Verdana"/>
          <w:sz w:val="20"/>
          <w:szCs w:val="20"/>
        </w:rPr>
      </w:pPr>
      <w:r w:rsidRPr="0034593B">
        <w:rPr>
          <w:rFonts w:ascii="Verdana" w:hAnsi="Verdana"/>
          <w:sz w:val="20"/>
          <w:szCs w:val="20"/>
        </w:rPr>
        <w:t>USSGL Attribute Table</w:t>
      </w:r>
    </w:p>
    <w:p w:rsidR="00113D55" w:rsidRDefault="00113D55" w:rsidP="009505DF">
      <w:pPr>
        <w:numPr>
          <w:ilvl w:val="1"/>
          <w:numId w:val="1"/>
        </w:numPr>
        <w:tabs>
          <w:tab w:val="clear" w:pos="1800"/>
        </w:tabs>
        <w:spacing w:before="100" w:beforeAutospacing="1" w:after="240"/>
        <w:ind w:left="990" w:hanging="270"/>
        <w:rPr>
          <w:rFonts w:ascii="Verdana" w:hAnsi="Verdana"/>
          <w:sz w:val="20"/>
          <w:szCs w:val="20"/>
        </w:rPr>
      </w:pPr>
      <w:r w:rsidRPr="0034593B">
        <w:rPr>
          <w:rFonts w:ascii="Verdana" w:hAnsi="Verdana"/>
          <w:sz w:val="20"/>
          <w:szCs w:val="20"/>
        </w:rPr>
        <w:t>USSGL Crosswalk – SF 133: Report on Budget Execution and Budgetary Resources</w:t>
      </w:r>
    </w:p>
    <w:p w:rsidR="00113D55" w:rsidRPr="0034593B" w:rsidRDefault="00113D55" w:rsidP="00A3684F">
      <w:pPr>
        <w:numPr>
          <w:ilvl w:val="1"/>
          <w:numId w:val="1"/>
        </w:numPr>
        <w:tabs>
          <w:tab w:val="clear" w:pos="1800"/>
          <w:tab w:val="num" w:pos="990"/>
        </w:tabs>
        <w:spacing w:before="100" w:beforeAutospacing="1" w:after="240"/>
        <w:ind w:left="990" w:hanging="270"/>
        <w:rPr>
          <w:rFonts w:ascii="Verdana" w:hAnsi="Verdana"/>
          <w:sz w:val="20"/>
          <w:szCs w:val="20"/>
        </w:rPr>
      </w:pPr>
      <w:r w:rsidRPr="0034593B">
        <w:rPr>
          <w:rFonts w:ascii="Verdana" w:hAnsi="Verdana"/>
          <w:sz w:val="20"/>
          <w:szCs w:val="20"/>
        </w:rPr>
        <w:t xml:space="preserve">USSGL Crosswalk – Budget Program and Financing (P&amp;F) Schedule </w:t>
      </w:r>
    </w:p>
    <w:p w:rsidR="00113D55" w:rsidRDefault="00113D55" w:rsidP="009505DF">
      <w:pPr>
        <w:numPr>
          <w:ilvl w:val="1"/>
          <w:numId w:val="1"/>
        </w:numPr>
        <w:tabs>
          <w:tab w:val="clear" w:pos="1800"/>
          <w:tab w:val="num" w:pos="990"/>
        </w:tabs>
        <w:spacing w:before="100" w:beforeAutospacing="1" w:after="240"/>
        <w:ind w:left="990" w:hanging="270"/>
        <w:rPr>
          <w:rFonts w:ascii="Verdana" w:hAnsi="Verdana"/>
          <w:sz w:val="20"/>
          <w:szCs w:val="20"/>
        </w:rPr>
      </w:pPr>
      <w:r w:rsidRPr="0034593B">
        <w:rPr>
          <w:rFonts w:ascii="Verdana" w:hAnsi="Verdana"/>
          <w:sz w:val="20"/>
          <w:szCs w:val="20"/>
        </w:rPr>
        <w:t>USSGL Crosswalk – FMS 2108: Yearend Closing Statement</w:t>
      </w:r>
    </w:p>
    <w:p w:rsidR="00113D55" w:rsidRDefault="00113D55" w:rsidP="009505DF">
      <w:pPr>
        <w:numPr>
          <w:ilvl w:val="1"/>
          <w:numId w:val="1"/>
        </w:numPr>
        <w:tabs>
          <w:tab w:val="clear" w:pos="1800"/>
          <w:tab w:val="num" w:pos="990"/>
        </w:tabs>
        <w:spacing w:before="100" w:beforeAutospacing="1" w:after="240"/>
        <w:ind w:left="990" w:hanging="270"/>
        <w:rPr>
          <w:rFonts w:ascii="Verdana" w:hAnsi="Verdana"/>
          <w:sz w:val="20"/>
          <w:szCs w:val="20"/>
        </w:rPr>
      </w:pPr>
      <w:r w:rsidRPr="0034593B">
        <w:rPr>
          <w:rFonts w:ascii="Verdana" w:hAnsi="Verdana"/>
          <w:sz w:val="20"/>
          <w:szCs w:val="20"/>
        </w:rPr>
        <w:t>Section VII Updates</w:t>
      </w:r>
    </w:p>
    <w:p w:rsidR="00113D55" w:rsidRDefault="00113D55" w:rsidP="00422EF1">
      <w:pPr>
        <w:numPr>
          <w:ilvl w:val="0"/>
          <w:numId w:val="1"/>
        </w:numPr>
        <w:tabs>
          <w:tab w:val="clear" w:pos="1080"/>
          <w:tab w:val="num" w:pos="720"/>
        </w:tabs>
        <w:spacing w:before="100" w:beforeAutospacing="1" w:after="240"/>
        <w:ind w:left="720" w:hanging="450"/>
        <w:rPr>
          <w:rFonts w:ascii="Verdana" w:hAnsi="Verdana"/>
          <w:sz w:val="20"/>
          <w:szCs w:val="20"/>
        </w:rPr>
      </w:pPr>
      <w:r w:rsidRPr="0034593B">
        <w:rPr>
          <w:rFonts w:ascii="Verdana" w:hAnsi="Verdana"/>
          <w:sz w:val="20"/>
          <w:szCs w:val="20"/>
        </w:rPr>
        <w:t>GTAS USSGL Publish Changes</w:t>
      </w:r>
    </w:p>
    <w:p w:rsidR="00113D55" w:rsidRDefault="00113D55" w:rsidP="00422EF1">
      <w:pPr>
        <w:numPr>
          <w:ilvl w:val="0"/>
          <w:numId w:val="1"/>
        </w:numPr>
        <w:tabs>
          <w:tab w:val="clear" w:pos="1080"/>
          <w:tab w:val="num" w:pos="360"/>
        </w:tabs>
        <w:spacing w:before="100" w:beforeAutospacing="1" w:after="240"/>
        <w:ind w:left="360" w:firstLine="0"/>
        <w:rPr>
          <w:rFonts w:ascii="Verdana" w:hAnsi="Verdana"/>
          <w:sz w:val="20"/>
          <w:szCs w:val="20"/>
        </w:rPr>
      </w:pPr>
      <w:r w:rsidRPr="0034593B">
        <w:rPr>
          <w:rFonts w:ascii="Verdana" w:hAnsi="Verdana"/>
          <w:sz w:val="20"/>
          <w:szCs w:val="20"/>
        </w:rPr>
        <w:lastRenderedPageBreak/>
        <w:t>GTAS D</w:t>
      </w:r>
      <w:r>
        <w:rPr>
          <w:rFonts w:ascii="Verdana" w:hAnsi="Verdana"/>
          <w:sz w:val="20"/>
          <w:szCs w:val="20"/>
        </w:rPr>
        <w:t>emonstration</w:t>
      </w:r>
    </w:p>
    <w:p w:rsidR="00113D55" w:rsidRDefault="00113D55" w:rsidP="00875B54">
      <w:pPr>
        <w:pStyle w:val="NormalWeb"/>
        <w:rPr>
          <w:rStyle w:val="Strong"/>
        </w:rPr>
      </w:pPr>
      <w:bookmarkStart w:id="0" w:name="OLE_LINK1"/>
      <w:r>
        <w:rPr>
          <w:rStyle w:val="Strong"/>
        </w:rPr>
        <w:t>AGENDA ITEMS:</w:t>
      </w:r>
    </w:p>
    <w:p w:rsidR="00113D55" w:rsidRPr="009F0CA2" w:rsidRDefault="00113D55" w:rsidP="00243346">
      <w:pPr>
        <w:pStyle w:val="NormalWeb"/>
      </w:pPr>
      <w:r w:rsidRPr="00B500BA">
        <w:t>Leroy</w:t>
      </w:r>
      <w:r>
        <w:t xml:space="preserve"> i</w:t>
      </w:r>
      <w:r w:rsidRPr="00B500BA">
        <w:t xml:space="preserve">nformed the IRC </w:t>
      </w:r>
      <w:r>
        <w:t xml:space="preserve">members </w:t>
      </w:r>
      <w:r w:rsidRPr="00B500BA">
        <w:t xml:space="preserve">about downloading issues within </w:t>
      </w:r>
      <w:r>
        <w:t>the Fiscal Service Web sites,</w:t>
      </w:r>
      <w:r w:rsidRPr="00B500BA">
        <w:t xml:space="preserve"> including the USSGL </w:t>
      </w:r>
      <w:r>
        <w:t>W</w:t>
      </w:r>
      <w:r w:rsidRPr="00B500BA">
        <w:t>eb</w:t>
      </w:r>
      <w:r>
        <w:t xml:space="preserve"> </w:t>
      </w:r>
      <w:r w:rsidRPr="00B500BA">
        <w:t xml:space="preserve">site. He provided instructions to temporarily resolve the issue and </w:t>
      </w:r>
      <w:r>
        <w:t xml:space="preserve">to provide agencies </w:t>
      </w:r>
      <w:r w:rsidRPr="00B500BA">
        <w:t>access to the documents needed</w:t>
      </w:r>
      <w:r>
        <w:t>. T</w:t>
      </w:r>
      <w:r w:rsidRPr="00B500BA">
        <w:t xml:space="preserve">he </w:t>
      </w:r>
      <w:r>
        <w:t>Fiscal Service is</w:t>
      </w:r>
      <w:r w:rsidRPr="00B500BA">
        <w:t xml:space="preserve"> work</w:t>
      </w:r>
      <w:r>
        <w:t>ing</w:t>
      </w:r>
      <w:r w:rsidRPr="00B500BA">
        <w:t xml:space="preserve"> on a permanent solution. Leroy also provided the IRC members with a tentative schedule for the next IRC meeting. He </w:t>
      </w:r>
      <w:r>
        <w:t>stated that many</w:t>
      </w:r>
      <w:r w:rsidRPr="00B500BA">
        <w:t xml:space="preserve"> changes will be implemented and </w:t>
      </w:r>
      <w:r>
        <w:t xml:space="preserve">that the USSGLAD team will </w:t>
      </w:r>
      <w:r w:rsidRPr="00B500BA">
        <w:t>publish</w:t>
      </w:r>
      <w:r>
        <w:t xml:space="preserve"> the changes</w:t>
      </w:r>
      <w:r w:rsidRPr="00B500BA">
        <w:t xml:space="preserve"> on time</w:t>
      </w:r>
      <w:r>
        <w:t>. A</w:t>
      </w:r>
      <w:r w:rsidRPr="00B500BA">
        <w:t xml:space="preserve">gencies </w:t>
      </w:r>
      <w:r>
        <w:t>will be able to</w:t>
      </w:r>
      <w:r w:rsidRPr="00B500BA">
        <w:t xml:space="preserve"> test before the next GTAS testing window. </w:t>
      </w:r>
      <w:r w:rsidRPr="007069B0">
        <w:t>He added that there are two more GTAS testing windows scheduled before publication of the December USSGL TFM release, when GTAS goes live.</w:t>
      </w:r>
    </w:p>
    <w:p w:rsidR="00113D55" w:rsidRPr="00EC555C" w:rsidRDefault="00113D55" w:rsidP="00875B54">
      <w:pPr>
        <w:pStyle w:val="Heading4"/>
        <w:rPr>
          <w:b w:val="0"/>
        </w:rPr>
      </w:pPr>
      <w:r>
        <w:t>Todd Shafer (Fiscal Service)</w:t>
      </w:r>
      <w:r>
        <w:rPr>
          <w:b w:val="0"/>
        </w:rPr>
        <w:t xml:space="preserve"> p</w:t>
      </w:r>
      <w:r w:rsidRPr="002A4346">
        <w:rPr>
          <w:b w:val="0"/>
        </w:rPr>
        <w:t xml:space="preserve">resented the </w:t>
      </w:r>
      <w:r>
        <w:rPr>
          <w:b w:val="0"/>
        </w:rPr>
        <w:t>s</w:t>
      </w:r>
      <w:r w:rsidRPr="002A4346">
        <w:rPr>
          <w:b w:val="0"/>
        </w:rPr>
        <w:t xml:space="preserve">cenario for </w:t>
      </w:r>
      <w:r>
        <w:rPr>
          <w:b w:val="0"/>
        </w:rPr>
        <w:t xml:space="preserve">the </w:t>
      </w:r>
      <w:r w:rsidRPr="002A4346">
        <w:rPr>
          <w:b w:val="0"/>
        </w:rPr>
        <w:t>Reduction of Prior</w:t>
      </w:r>
      <w:r>
        <w:rPr>
          <w:b w:val="0"/>
        </w:rPr>
        <w:t>-</w:t>
      </w:r>
      <w:r w:rsidRPr="002A4346">
        <w:rPr>
          <w:b w:val="0"/>
        </w:rPr>
        <w:t>Year Unobligated Indefinite Borrowing Authority</w:t>
      </w:r>
      <w:r>
        <w:rPr>
          <w:b w:val="0"/>
        </w:rPr>
        <w:t>. Todd explained that the agencies must return unobligated money to the General Fund of the U.S. Treasury. Federal agencies that have reported indefinite borrowing authority (whether exercised or not) are directed by the Office of Management and Budget (OMB) Circular No. A-11 (Part 5, Section 185.32; Part 1, Section 20 and Section 82, Appendix F). If the agencies follow that guidance, the end of year unobligated balances will be zero. However, there have been instances where agencies have exercised indefinite borrowing authority but failed to obligate it as of September 30</w:t>
      </w:r>
      <w:r w:rsidRPr="002A4346">
        <w:rPr>
          <w:b w:val="0"/>
          <w:vertAlign w:val="superscript"/>
        </w:rPr>
        <w:t>th</w:t>
      </w:r>
      <w:r>
        <w:rPr>
          <w:b w:val="0"/>
        </w:rPr>
        <w:t xml:space="preserve"> of a given fiscal year. Therefore, this scenario was developed to direct agencies on how to reduce unobligated indefinite borrowing authority after September 30</w:t>
      </w:r>
      <w:r w:rsidRPr="002A4346">
        <w:rPr>
          <w:b w:val="0"/>
          <w:vertAlign w:val="superscript"/>
        </w:rPr>
        <w:t>th</w:t>
      </w:r>
      <w:r>
        <w:rPr>
          <w:b w:val="0"/>
        </w:rPr>
        <w:t xml:space="preserve">. He added that agencies will have to pay the outstanding interest per the Credit Reform Act of 1990. </w:t>
      </w:r>
      <w:r w:rsidRPr="00EC555C">
        <w:rPr>
          <w:b w:val="0"/>
        </w:rPr>
        <w:t>Todd mentioned that this scenario was a join</w:t>
      </w:r>
      <w:r>
        <w:rPr>
          <w:b w:val="0"/>
        </w:rPr>
        <w:t>t</w:t>
      </w:r>
      <w:r w:rsidRPr="00EC555C">
        <w:rPr>
          <w:b w:val="0"/>
        </w:rPr>
        <w:t xml:space="preserve"> effort between the Fiscal Service and OMB.</w:t>
      </w:r>
    </w:p>
    <w:p w:rsidR="00113D55" w:rsidRPr="00093A79" w:rsidRDefault="002621EE" w:rsidP="002621EE">
      <w:pPr>
        <w:autoSpaceDE w:val="0"/>
        <w:autoSpaceDN w:val="0"/>
        <w:adjustRightInd w:val="0"/>
        <w:rPr>
          <w:rFonts w:ascii="Verdana" w:eastAsia="Calibri" w:hAnsi="Verdana" w:cs="Calibri"/>
          <w:color w:val="000000"/>
          <w:sz w:val="20"/>
          <w:szCs w:val="20"/>
        </w:rPr>
      </w:pPr>
      <w:r w:rsidRPr="00093A79">
        <w:rPr>
          <w:rFonts w:ascii="Verdana" w:eastAsia="Calibri" w:hAnsi="Verdana" w:cs="Calibri"/>
          <w:b/>
          <w:bCs/>
          <w:color w:val="000000"/>
          <w:sz w:val="20"/>
          <w:szCs w:val="20"/>
        </w:rPr>
        <w:t xml:space="preserve">Eileen </w:t>
      </w:r>
      <w:proofErr w:type="spellStart"/>
      <w:r w:rsidRPr="00093A79">
        <w:rPr>
          <w:rFonts w:ascii="Verdana" w:eastAsia="Calibri" w:hAnsi="Verdana" w:cs="Calibri"/>
          <w:b/>
          <w:bCs/>
          <w:color w:val="000000"/>
          <w:sz w:val="20"/>
          <w:szCs w:val="20"/>
        </w:rPr>
        <w:t>Parlow</w:t>
      </w:r>
      <w:proofErr w:type="spellEnd"/>
      <w:r w:rsidRPr="00093A79">
        <w:rPr>
          <w:rFonts w:ascii="Verdana" w:eastAsia="Calibri" w:hAnsi="Verdana" w:cs="Calibri"/>
          <w:b/>
          <w:bCs/>
          <w:color w:val="000000"/>
          <w:sz w:val="20"/>
          <w:szCs w:val="20"/>
        </w:rPr>
        <w:t xml:space="preserve"> (SEC) </w:t>
      </w:r>
      <w:r w:rsidRPr="00093A79">
        <w:rPr>
          <w:rFonts w:ascii="Verdana" w:eastAsia="Calibri" w:hAnsi="Verdana" w:cs="Calibri"/>
          <w:color w:val="000000"/>
          <w:sz w:val="20"/>
          <w:szCs w:val="20"/>
        </w:rPr>
        <w:t>said that the draft case study “Reduction of Prior-Year Unobligated Indefinite Borrowing Authority” shows results of ope</w:t>
      </w:r>
      <w:r w:rsidR="00093A79">
        <w:rPr>
          <w:rFonts w:ascii="Verdana" w:eastAsia="Calibri" w:hAnsi="Verdana" w:cs="Calibri"/>
          <w:color w:val="000000"/>
          <w:sz w:val="20"/>
          <w:szCs w:val="20"/>
        </w:rPr>
        <w:t xml:space="preserve">rations in USSGL account 3310. </w:t>
      </w:r>
      <w:r w:rsidRPr="00093A79">
        <w:rPr>
          <w:rFonts w:ascii="Verdana" w:eastAsia="Calibri" w:hAnsi="Verdana" w:cs="Calibri"/>
          <w:color w:val="000000"/>
          <w:sz w:val="20"/>
          <w:szCs w:val="20"/>
        </w:rPr>
        <w:t>She said that a considerable amount of borrowing authority is used by credit reform financing accounts, which are “non-budgetary” accounts and are not permitted to have result of operations</w:t>
      </w:r>
      <w:proofErr w:type="gramStart"/>
      <w:r w:rsidRPr="00093A79">
        <w:rPr>
          <w:rFonts w:ascii="Verdana" w:eastAsia="Calibri" w:hAnsi="Verdana" w:cs="Calibri"/>
          <w:color w:val="000000"/>
          <w:sz w:val="20"/>
          <w:szCs w:val="20"/>
        </w:rPr>
        <w:t xml:space="preserve">. </w:t>
      </w:r>
      <w:bookmarkStart w:id="1" w:name="_GoBack"/>
      <w:bookmarkEnd w:id="1"/>
      <w:proofErr w:type="gramEnd"/>
      <w:r w:rsidRPr="00093A79">
        <w:rPr>
          <w:rFonts w:ascii="Verdana" w:eastAsia="Calibri" w:hAnsi="Verdana" w:cs="Calibri"/>
          <w:color w:val="000000"/>
          <w:sz w:val="20"/>
          <w:szCs w:val="20"/>
        </w:rPr>
        <w:t xml:space="preserve">Because of this, the overview for the case study “Reduction of Prior-Year Unobligated Indefinite Borrowing Authority” needs to clearly state that it cannot be used for credit reform financing accounts. Ms. </w:t>
      </w:r>
      <w:proofErr w:type="spellStart"/>
      <w:r w:rsidRPr="00093A79">
        <w:rPr>
          <w:rFonts w:ascii="Verdana" w:eastAsia="Calibri" w:hAnsi="Verdana" w:cs="Calibri"/>
          <w:color w:val="000000"/>
          <w:sz w:val="20"/>
          <w:szCs w:val="20"/>
        </w:rPr>
        <w:t>Parlow</w:t>
      </w:r>
      <w:proofErr w:type="spellEnd"/>
      <w:r w:rsidRPr="00093A79">
        <w:rPr>
          <w:rFonts w:ascii="Verdana" w:eastAsia="Calibri" w:hAnsi="Verdana" w:cs="Calibri"/>
          <w:color w:val="000000"/>
          <w:sz w:val="20"/>
          <w:szCs w:val="20"/>
        </w:rPr>
        <w:t xml:space="preserve"> recommended that Treasury USSGL staff research the credit reform case studies that are posted on the Treasury USSGL website and see if the case studies include transactions for reduction of borrowing authority. If the credit reform case studies do show such transactions, those transactions should be referenced (by transaction number) in this case study on Reduction of Prior-Year Unobligated Indefinite Borrowing Authority</w:t>
      </w:r>
      <w:proofErr w:type="gramStart"/>
      <w:r w:rsidRPr="00093A79">
        <w:rPr>
          <w:rFonts w:ascii="Verdana" w:eastAsia="Calibri" w:hAnsi="Verdana" w:cs="Calibri"/>
          <w:color w:val="000000"/>
          <w:sz w:val="20"/>
          <w:szCs w:val="20"/>
        </w:rPr>
        <w:t xml:space="preserve">. </w:t>
      </w:r>
      <w:proofErr w:type="gramEnd"/>
      <w:r w:rsidRPr="00093A79">
        <w:rPr>
          <w:rFonts w:ascii="Verdana" w:eastAsia="Calibri" w:hAnsi="Verdana" w:cs="Calibri"/>
          <w:color w:val="000000"/>
          <w:sz w:val="20"/>
          <w:szCs w:val="20"/>
        </w:rPr>
        <w:t xml:space="preserve">Ms. </w:t>
      </w:r>
      <w:proofErr w:type="spellStart"/>
      <w:r w:rsidRPr="00093A79">
        <w:rPr>
          <w:rFonts w:ascii="Verdana" w:eastAsia="Calibri" w:hAnsi="Verdana" w:cs="Calibri"/>
          <w:color w:val="000000"/>
          <w:sz w:val="20"/>
          <w:szCs w:val="20"/>
        </w:rPr>
        <w:t>Parlow</w:t>
      </w:r>
      <w:proofErr w:type="spellEnd"/>
      <w:r w:rsidRPr="00093A79">
        <w:rPr>
          <w:rFonts w:ascii="Verdana" w:eastAsia="Calibri" w:hAnsi="Verdana" w:cs="Calibri"/>
          <w:color w:val="000000"/>
          <w:sz w:val="20"/>
          <w:szCs w:val="20"/>
        </w:rPr>
        <w:t xml:space="preserve"> said that if the USSGL credit reform case studies do not include transactions for the reduction of borrowing authority, the Treasury USSSGL </w:t>
      </w:r>
      <w:proofErr w:type="gramStart"/>
      <w:r w:rsidRPr="00093A79">
        <w:rPr>
          <w:rFonts w:ascii="Verdana" w:eastAsia="Calibri" w:hAnsi="Verdana" w:cs="Calibri"/>
          <w:color w:val="000000"/>
          <w:sz w:val="20"/>
          <w:szCs w:val="20"/>
        </w:rPr>
        <w:t>staff need</w:t>
      </w:r>
      <w:proofErr w:type="gramEnd"/>
      <w:r w:rsidRPr="00093A79">
        <w:rPr>
          <w:rFonts w:ascii="Verdana" w:eastAsia="Calibri" w:hAnsi="Verdana" w:cs="Calibri"/>
          <w:color w:val="000000"/>
          <w:sz w:val="20"/>
          <w:szCs w:val="20"/>
        </w:rPr>
        <w:t xml:space="preserve"> to develop such transactions and add them as a Part II or Appendix to this case study.</w:t>
      </w:r>
    </w:p>
    <w:p w:rsidR="002621EE" w:rsidRPr="002621EE" w:rsidRDefault="002621EE" w:rsidP="002621EE">
      <w:pPr>
        <w:autoSpaceDE w:val="0"/>
        <w:autoSpaceDN w:val="0"/>
        <w:adjustRightInd w:val="0"/>
        <w:rPr>
          <w:rFonts w:ascii="Calibri" w:eastAsia="Calibri" w:hAnsi="Calibri" w:cs="Calibri"/>
          <w:color w:val="000000"/>
          <w:sz w:val="22"/>
          <w:szCs w:val="22"/>
        </w:rPr>
      </w:pPr>
    </w:p>
    <w:p w:rsidR="00113D55" w:rsidRPr="009505DF" w:rsidRDefault="00113D55" w:rsidP="00875B54">
      <w:pPr>
        <w:rPr>
          <w:rFonts w:ascii="Verdana" w:hAnsi="Verdana"/>
          <w:sz w:val="20"/>
          <w:szCs w:val="20"/>
        </w:rPr>
      </w:pPr>
      <w:r w:rsidRPr="009505DF">
        <w:rPr>
          <w:rFonts w:ascii="Verdana" w:hAnsi="Verdana"/>
          <w:b/>
          <w:sz w:val="20"/>
          <w:szCs w:val="20"/>
        </w:rPr>
        <w:t xml:space="preserve">Michele </w:t>
      </w:r>
      <w:proofErr w:type="spellStart"/>
      <w:r w:rsidRPr="009505DF">
        <w:rPr>
          <w:rFonts w:ascii="Verdana" w:hAnsi="Verdana"/>
          <w:b/>
          <w:sz w:val="20"/>
          <w:szCs w:val="20"/>
        </w:rPr>
        <w:t>Crisman</w:t>
      </w:r>
      <w:proofErr w:type="spellEnd"/>
      <w:r w:rsidRPr="009505DF">
        <w:rPr>
          <w:rFonts w:ascii="Verdana" w:hAnsi="Verdana"/>
          <w:b/>
          <w:sz w:val="20"/>
          <w:szCs w:val="20"/>
        </w:rPr>
        <w:t xml:space="preserve"> (Fiscal Service)</w:t>
      </w:r>
      <w:r w:rsidRPr="009505DF">
        <w:rPr>
          <w:rFonts w:ascii="Verdana" w:hAnsi="Verdana"/>
          <w:sz w:val="20"/>
          <w:szCs w:val="20"/>
        </w:rPr>
        <w:t xml:space="preserve"> agreed to add the explanation to the overview section of the scenario. This was recorded as Action Item 1. Also, Action Item 2 was created to follow up on providing agencies</w:t>
      </w:r>
      <w:r w:rsidRPr="009505DF">
        <w:rPr>
          <w:rFonts w:ascii="Verdana" w:hAnsi="Verdana"/>
          <w:b/>
          <w:sz w:val="20"/>
          <w:szCs w:val="20"/>
        </w:rPr>
        <w:t xml:space="preserve"> </w:t>
      </w:r>
      <w:r w:rsidRPr="009505DF">
        <w:rPr>
          <w:rFonts w:ascii="Verdana" w:hAnsi="Verdana"/>
          <w:sz w:val="20"/>
          <w:szCs w:val="20"/>
        </w:rPr>
        <w:t xml:space="preserve">with guidance on reduction of prior-year unobligated indefinite borrowing authority for credit reform accounting. This issue will be revisited after the next USSGL TFM publication in June 2013. </w:t>
      </w:r>
    </w:p>
    <w:p w:rsidR="00113D55" w:rsidRPr="00A3684F" w:rsidRDefault="00113D55" w:rsidP="00875B54">
      <w:pPr>
        <w:pStyle w:val="Heading4"/>
        <w:rPr>
          <w:b w:val="0"/>
        </w:rPr>
      </w:pPr>
      <w:r w:rsidRPr="00A3684F">
        <w:rPr>
          <w:b w:val="0"/>
        </w:rPr>
        <w:lastRenderedPageBreak/>
        <w:t>Eileen suggested that the USSGLAD team mention to</w:t>
      </w:r>
      <w:r w:rsidRPr="009505DF">
        <w:t xml:space="preserve"> </w:t>
      </w:r>
      <w:r w:rsidRPr="009505DF">
        <w:rPr>
          <w:b w:val="0"/>
        </w:rPr>
        <w:t xml:space="preserve">Teresa </w:t>
      </w:r>
      <w:proofErr w:type="spellStart"/>
      <w:r w:rsidRPr="009505DF">
        <w:rPr>
          <w:b w:val="0"/>
        </w:rPr>
        <w:t>Tancre</w:t>
      </w:r>
      <w:proofErr w:type="spellEnd"/>
      <w:r w:rsidRPr="009505DF">
        <w:rPr>
          <w:b w:val="0"/>
        </w:rPr>
        <w:t xml:space="preserve"> (OMB) that the “effective date of September 30</w:t>
      </w:r>
      <w:r w:rsidRPr="009505DF">
        <w:rPr>
          <w:b w:val="0"/>
          <w:vertAlign w:val="superscript"/>
        </w:rPr>
        <w:t>th</w:t>
      </w:r>
      <w:r w:rsidRPr="009505DF">
        <w:rPr>
          <w:b w:val="0"/>
        </w:rPr>
        <w:t>” on the scenario (page 23) will be removed.</w:t>
      </w:r>
    </w:p>
    <w:p w:rsidR="00113D55" w:rsidRPr="004C5168" w:rsidRDefault="00113D55" w:rsidP="00875B54">
      <w:pPr>
        <w:rPr>
          <w:rFonts w:ascii="Verdana" w:hAnsi="Verdana" w:cs="Arial"/>
          <w:sz w:val="20"/>
          <w:szCs w:val="20"/>
        </w:rPr>
      </w:pPr>
      <w:r w:rsidRPr="004C5168">
        <w:rPr>
          <w:rFonts w:ascii="Verdana" w:hAnsi="Verdana"/>
          <w:b/>
          <w:sz w:val="20"/>
          <w:szCs w:val="20"/>
        </w:rPr>
        <w:t>Webster Coleman (</w:t>
      </w:r>
      <w:r>
        <w:rPr>
          <w:rFonts w:ascii="Verdana" w:hAnsi="Verdana"/>
          <w:b/>
          <w:sz w:val="20"/>
          <w:szCs w:val="20"/>
        </w:rPr>
        <w:t>DOL</w:t>
      </w:r>
      <w:r w:rsidRPr="004C5168">
        <w:rPr>
          <w:rFonts w:ascii="Verdana" w:hAnsi="Verdana"/>
          <w:b/>
          <w:sz w:val="20"/>
          <w:szCs w:val="20"/>
        </w:rPr>
        <w:t xml:space="preserve">) </w:t>
      </w:r>
      <w:r w:rsidRPr="004C5168">
        <w:rPr>
          <w:rFonts w:ascii="Verdana" w:hAnsi="Verdana"/>
          <w:sz w:val="20"/>
          <w:szCs w:val="20"/>
        </w:rPr>
        <w:t>asked if there was a provision for overstated amounts that were returned to Treasury. In some circumstances</w:t>
      </w:r>
      <w:r>
        <w:rPr>
          <w:rFonts w:ascii="Verdana" w:hAnsi="Verdana"/>
          <w:sz w:val="20"/>
          <w:szCs w:val="20"/>
        </w:rPr>
        <w:t>,</w:t>
      </w:r>
      <w:r w:rsidRPr="004C5168">
        <w:rPr>
          <w:rFonts w:ascii="Verdana" w:hAnsi="Verdana"/>
          <w:sz w:val="20"/>
          <w:szCs w:val="20"/>
        </w:rPr>
        <w:t xml:space="preserve"> agencies return</w:t>
      </w:r>
      <w:r>
        <w:rPr>
          <w:rFonts w:ascii="Verdana" w:hAnsi="Verdana"/>
          <w:sz w:val="20"/>
          <w:szCs w:val="20"/>
        </w:rPr>
        <w:t>ed</w:t>
      </w:r>
      <w:r w:rsidRPr="004C5168">
        <w:rPr>
          <w:rFonts w:ascii="Verdana" w:hAnsi="Verdana"/>
          <w:sz w:val="20"/>
          <w:szCs w:val="20"/>
        </w:rPr>
        <w:t xml:space="preserve"> to Treasury more </w:t>
      </w:r>
      <w:r>
        <w:rPr>
          <w:rFonts w:ascii="Verdana" w:hAnsi="Verdana"/>
          <w:sz w:val="20"/>
          <w:szCs w:val="20"/>
        </w:rPr>
        <w:t xml:space="preserve">funds </w:t>
      </w:r>
      <w:r w:rsidRPr="004C5168">
        <w:rPr>
          <w:rFonts w:ascii="Verdana" w:hAnsi="Verdana"/>
          <w:sz w:val="20"/>
          <w:szCs w:val="20"/>
        </w:rPr>
        <w:t>than they should have</w:t>
      </w:r>
      <w:r>
        <w:rPr>
          <w:rFonts w:ascii="Verdana" w:hAnsi="Verdana"/>
          <w:sz w:val="20"/>
          <w:szCs w:val="20"/>
        </w:rPr>
        <w:t>,</w:t>
      </w:r>
      <w:r w:rsidRPr="004C5168">
        <w:rPr>
          <w:rFonts w:ascii="Verdana" w:hAnsi="Verdana"/>
          <w:sz w:val="20"/>
          <w:szCs w:val="20"/>
        </w:rPr>
        <w:t xml:space="preserve"> and they need guidance on which transactions to use to recover th</w:t>
      </w:r>
      <w:r>
        <w:rPr>
          <w:rFonts w:ascii="Verdana" w:hAnsi="Verdana"/>
          <w:sz w:val="20"/>
          <w:szCs w:val="20"/>
        </w:rPr>
        <w:t>ese</w:t>
      </w:r>
      <w:r w:rsidRPr="004C5168">
        <w:rPr>
          <w:rFonts w:ascii="Verdana" w:hAnsi="Verdana"/>
          <w:sz w:val="20"/>
          <w:szCs w:val="20"/>
        </w:rPr>
        <w:t xml:space="preserve"> </w:t>
      </w:r>
      <w:r>
        <w:rPr>
          <w:rFonts w:ascii="Verdana" w:hAnsi="Verdana"/>
          <w:sz w:val="20"/>
          <w:szCs w:val="20"/>
        </w:rPr>
        <w:t>funds</w:t>
      </w:r>
      <w:r w:rsidRPr="004C5168">
        <w:rPr>
          <w:rFonts w:ascii="Verdana" w:hAnsi="Verdana"/>
          <w:sz w:val="20"/>
          <w:szCs w:val="20"/>
        </w:rPr>
        <w:t xml:space="preserve">. Action </w:t>
      </w:r>
      <w:r>
        <w:rPr>
          <w:rFonts w:ascii="Verdana" w:hAnsi="Verdana"/>
          <w:sz w:val="20"/>
          <w:szCs w:val="20"/>
        </w:rPr>
        <w:t>I</w:t>
      </w:r>
      <w:r w:rsidRPr="004C5168">
        <w:rPr>
          <w:rFonts w:ascii="Verdana" w:hAnsi="Verdana"/>
          <w:sz w:val="20"/>
          <w:szCs w:val="20"/>
        </w:rPr>
        <w:t xml:space="preserve">tem </w:t>
      </w:r>
      <w:r>
        <w:rPr>
          <w:rFonts w:ascii="Verdana" w:hAnsi="Verdana"/>
          <w:sz w:val="20"/>
          <w:szCs w:val="20"/>
        </w:rPr>
        <w:t>3</w:t>
      </w:r>
      <w:r w:rsidRPr="004C5168">
        <w:rPr>
          <w:rFonts w:ascii="Verdana" w:hAnsi="Verdana"/>
          <w:sz w:val="20"/>
          <w:szCs w:val="20"/>
        </w:rPr>
        <w:t xml:space="preserve"> was created</w:t>
      </w:r>
      <w:r>
        <w:rPr>
          <w:rFonts w:ascii="Verdana" w:hAnsi="Verdana"/>
          <w:sz w:val="20"/>
          <w:szCs w:val="20"/>
        </w:rPr>
        <w:t xml:space="preserve"> to address this issue</w:t>
      </w:r>
      <w:r w:rsidRPr="004C5168">
        <w:rPr>
          <w:rFonts w:ascii="Verdana" w:hAnsi="Verdana"/>
          <w:sz w:val="20"/>
          <w:szCs w:val="20"/>
        </w:rPr>
        <w:t>.</w:t>
      </w:r>
      <w:r w:rsidRPr="004C5168">
        <w:rPr>
          <w:rFonts w:ascii="Verdana" w:hAnsi="Verdana"/>
          <w:b/>
          <w:sz w:val="20"/>
          <w:szCs w:val="20"/>
        </w:rPr>
        <w:t xml:space="preserve"> </w:t>
      </w:r>
    </w:p>
    <w:p w:rsidR="00113D55" w:rsidRDefault="00113D55" w:rsidP="00875B54">
      <w:pPr>
        <w:pStyle w:val="Heading4"/>
        <w:rPr>
          <w:b w:val="0"/>
        </w:rPr>
      </w:pPr>
      <w:r w:rsidRPr="004C5168">
        <w:rPr>
          <w:b w:val="0"/>
        </w:rPr>
        <w:t xml:space="preserve">Michele </w:t>
      </w:r>
      <w:r>
        <w:rPr>
          <w:b w:val="0"/>
        </w:rPr>
        <w:t>presented the guidance</w:t>
      </w:r>
      <w:r w:rsidRPr="001C3FCB">
        <w:rPr>
          <w:b w:val="0"/>
        </w:rPr>
        <w:t xml:space="preserve"> on </w:t>
      </w:r>
      <w:r>
        <w:rPr>
          <w:b w:val="0"/>
        </w:rPr>
        <w:t>H</w:t>
      </w:r>
      <w:r w:rsidRPr="001C3FCB">
        <w:rPr>
          <w:b w:val="0"/>
        </w:rPr>
        <w:t xml:space="preserve">ow </w:t>
      </w:r>
      <w:r>
        <w:rPr>
          <w:b w:val="0"/>
        </w:rPr>
        <w:t>To R</w:t>
      </w:r>
      <w:r w:rsidRPr="001C3FCB">
        <w:rPr>
          <w:b w:val="0"/>
        </w:rPr>
        <w:t xml:space="preserve">eport </w:t>
      </w:r>
      <w:r>
        <w:rPr>
          <w:b w:val="0"/>
        </w:rPr>
        <w:t xml:space="preserve">Sequestered Amounts Derived From the General Fund of the U.S. Treasury. </w:t>
      </w:r>
    </w:p>
    <w:p w:rsidR="00113D55" w:rsidRPr="003A19BC" w:rsidRDefault="00113D55" w:rsidP="00875B54">
      <w:pPr>
        <w:pStyle w:val="Heading4"/>
        <w:rPr>
          <w:b w:val="0"/>
        </w:rPr>
      </w:pPr>
      <w:r w:rsidRPr="004C5168">
        <w:t xml:space="preserve">Bruce </w:t>
      </w:r>
      <w:proofErr w:type="spellStart"/>
      <w:r w:rsidRPr="004C5168">
        <w:t>Henshel</w:t>
      </w:r>
      <w:proofErr w:type="spellEnd"/>
      <w:r w:rsidRPr="004C5168">
        <w:t xml:space="preserve"> (Commerce)</w:t>
      </w:r>
      <w:r>
        <w:rPr>
          <w:b w:val="0"/>
        </w:rPr>
        <w:t xml:space="preserve"> suggested that a payable (USSGL account 2990) should be established by agencies to pay the funds back to Treasury instead of booking USSGL account 1090 to reduce money directly from the Fund Balance With Treasury. HUD agreed with Bruce. Michele agreed to do more research. Action Item 4 was created. </w:t>
      </w:r>
      <w:r w:rsidRPr="003A19BC">
        <w:rPr>
          <w:b w:val="0"/>
        </w:rPr>
        <w:t xml:space="preserve">NRC </w:t>
      </w:r>
      <w:r>
        <w:rPr>
          <w:b w:val="0"/>
        </w:rPr>
        <w:t>was</w:t>
      </w:r>
      <w:r w:rsidRPr="003A19BC">
        <w:rPr>
          <w:b w:val="0"/>
        </w:rPr>
        <w:t xml:space="preserve"> concerned about having a full year of C</w:t>
      </w:r>
      <w:r>
        <w:rPr>
          <w:b w:val="0"/>
        </w:rPr>
        <w:t xml:space="preserve">ontinuing </w:t>
      </w:r>
      <w:r w:rsidRPr="003A19BC">
        <w:rPr>
          <w:b w:val="0"/>
        </w:rPr>
        <w:t>R</w:t>
      </w:r>
      <w:r>
        <w:rPr>
          <w:b w:val="0"/>
        </w:rPr>
        <w:t>esolution</w:t>
      </w:r>
      <w:r w:rsidRPr="003A19BC">
        <w:rPr>
          <w:b w:val="0"/>
        </w:rPr>
        <w:t xml:space="preserve">. They asked if </w:t>
      </w:r>
      <w:r>
        <w:rPr>
          <w:b w:val="0"/>
        </w:rPr>
        <w:t xml:space="preserve">guidance for </w:t>
      </w:r>
      <w:r w:rsidRPr="003A19BC">
        <w:rPr>
          <w:b w:val="0"/>
        </w:rPr>
        <w:t>agencies will be provided on time</w:t>
      </w:r>
      <w:r>
        <w:rPr>
          <w:b w:val="0"/>
        </w:rPr>
        <w:t>,</w:t>
      </w:r>
      <w:r w:rsidRPr="003A19BC">
        <w:rPr>
          <w:b w:val="0"/>
        </w:rPr>
        <w:t xml:space="preserve"> since agencies will have to report on March 2013 for quarter 2 in </w:t>
      </w:r>
      <w:r>
        <w:rPr>
          <w:b w:val="0"/>
        </w:rPr>
        <w:t xml:space="preserve">the </w:t>
      </w:r>
      <w:r w:rsidRPr="003A19BC">
        <w:rPr>
          <w:b w:val="0"/>
        </w:rPr>
        <w:t>F</w:t>
      </w:r>
      <w:r>
        <w:rPr>
          <w:b w:val="0"/>
        </w:rPr>
        <w:t xml:space="preserve">ederal </w:t>
      </w:r>
      <w:r w:rsidRPr="003A19BC">
        <w:rPr>
          <w:b w:val="0"/>
        </w:rPr>
        <w:t>A</w:t>
      </w:r>
      <w:r>
        <w:rPr>
          <w:b w:val="0"/>
        </w:rPr>
        <w:t xml:space="preserve">gencies </w:t>
      </w:r>
      <w:r w:rsidRPr="003A19BC">
        <w:rPr>
          <w:b w:val="0"/>
        </w:rPr>
        <w:t>C</w:t>
      </w:r>
      <w:r>
        <w:rPr>
          <w:b w:val="0"/>
        </w:rPr>
        <w:t xml:space="preserve">entral </w:t>
      </w:r>
      <w:r w:rsidRPr="003A19BC">
        <w:rPr>
          <w:b w:val="0"/>
        </w:rPr>
        <w:t>T</w:t>
      </w:r>
      <w:r>
        <w:rPr>
          <w:b w:val="0"/>
        </w:rPr>
        <w:t>rial</w:t>
      </w:r>
      <w:r w:rsidR="00706649">
        <w:rPr>
          <w:b w:val="0"/>
        </w:rPr>
        <w:t>-</w:t>
      </w:r>
      <w:r>
        <w:rPr>
          <w:b w:val="0"/>
        </w:rPr>
        <w:t xml:space="preserve">Balance </w:t>
      </w:r>
      <w:r w:rsidRPr="003A19BC">
        <w:rPr>
          <w:b w:val="0"/>
        </w:rPr>
        <w:t>S</w:t>
      </w:r>
      <w:r>
        <w:rPr>
          <w:b w:val="0"/>
        </w:rPr>
        <w:t>ystem (FACTS)</w:t>
      </w:r>
      <w:r w:rsidRPr="003A19BC">
        <w:rPr>
          <w:b w:val="0"/>
        </w:rPr>
        <w:t xml:space="preserve"> II. </w:t>
      </w:r>
    </w:p>
    <w:p w:rsidR="00113D55" w:rsidRDefault="00113D55" w:rsidP="00875B54">
      <w:pPr>
        <w:pStyle w:val="Heading4"/>
        <w:rPr>
          <w:b w:val="0"/>
        </w:rPr>
      </w:pPr>
      <w:r w:rsidRPr="00654F26">
        <w:t>Valeri</w:t>
      </w:r>
      <w:r>
        <w:t>a</w:t>
      </w:r>
      <w:r w:rsidRPr="00654F26">
        <w:t xml:space="preserve"> Spinner (F</w:t>
      </w:r>
      <w:r>
        <w:t xml:space="preserve">iscal </w:t>
      </w:r>
      <w:r w:rsidRPr="00654F26">
        <w:t>S</w:t>
      </w:r>
      <w:r>
        <w:t>ervice</w:t>
      </w:r>
      <w:r w:rsidRPr="00654F26">
        <w:t>)</w:t>
      </w:r>
      <w:r w:rsidRPr="003A19BC">
        <w:rPr>
          <w:b w:val="0"/>
        </w:rPr>
        <w:t xml:space="preserve"> explained </w:t>
      </w:r>
      <w:r>
        <w:rPr>
          <w:b w:val="0"/>
        </w:rPr>
        <w:t xml:space="preserve">that </w:t>
      </w:r>
      <w:r w:rsidRPr="003A19BC">
        <w:rPr>
          <w:b w:val="0"/>
        </w:rPr>
        <w:t xml:space="preserve">the appropriation process will consist of three steps and that </w:t>
      </w:r>
      <w:r>
        <w:rPr>
          <w:b w:val="0"/>
        </w:rPr>
        <w:t xml:space="preserve">the </w:t>
      </w:r>
      <w:r w:rsidRPr="003A19BC">
        <w:rPr>
          <w:b w:val="0"/>
        </w:rPr>
        <w:t xml:space="preserve">OMB Max </w:t>
      </w:r>
      <w:r>
        <w:rPr>
          <w:b w:val="0"/>
        </w:rPr>
        <w:t xml:space="preserve">exercise </w:t>
      </w:r>
      <w:r w:rsidRPr="003A19BC">
        <w:rPr>
          <w:b w:val="0"/>
        </w:rPr>
        <w:t>will be conducted in coordination with OMB, Treasury</w:t>
      </w:r>
      <w:r>
        <w:rPr>
          <w:b w:val="0"/>
        </w:rPr>
        <w:t>,</w:t>
      </w:r>
      <w:r w:rsidRPr="003A19BC">
        <w:rPr>
          <w:b w:val="0"/>
        </w:rPr>
        <w:t xml:space="preserve"> and the agencies. She also added that no warrant will have to be process</w:t>
      </w:r>
      <w:r>
        <w:rPr>
          <w:b w:val="0"/>
        </w:rPr>
        <w:t>ed</w:t>
      </w:r>
      <w:r w:rsidRPr="003A19BC">
        <w:rPr>
          <w:b w:val="0"/>
        </w:rPr>
        <w:t xml:space="preserve"> for March.</w:t>
      </w:r>
    </w:p>
    <w:p w:rsidR="00113D55" w:rsidRDefault="00113D55" w:rsidP="00875B54">
      <w:pPr>
        <w:pStyle w:val="Heading4"/>
        <w:rPr>
          <w:b w:val="0"/>
        </w:rPr>
      </w:pPr>
      <w:r>
        <w:rPr>
          <w:b w:val="0"/>
        </w:rPr>
        <w:t>Leroy introduced the team members presenting the TFM Bulletin changes to the USSGL TFM.</w:t>
      </w:r>
    </w:p>
    <w:p w:rsidR="00113D55" w:rsidRDefault="00113D55" w:rsidP="00875B54">
      <w:pPr>
        <w:pStyle w:val="Heading4"/>
        <w:rPr>
          <w:b w:val="0"/>
        </w:rPr>
      </w:pPr>
      <w:r>
        <w:rPr>
          <w:b w:val="0"/>
        </w:rPr>
        <w:t>Michele presented changes to the Account Definitions Report (ADR) and the GTAS Attribute Table. The first change discussed was the “blank” attribute domain value.</w:t>
      </w:r>
    </w:p>
    <w:p w:rsidR="00113D55" w:rsidRDefault="00113D55" w:rsidP="00875B54">
      <w:pPr>
        <w:pStyle w:val="Heading4"/>
        <w:rPr>
          <w:b w:val="0"/>
        </w:rPr>
      </w:pPr>
      <w:r w:rsidRPr="00085523">
        <w:t>Teresa</w:t>
      </w:r>
      <w:r w:rsidRPr="00F76CCB">
        <w:t xml:space="preserve"> </w:t>
      </w:r>
      <w:proofErr w:type="spellStart"/>
      <w:r w:rsidRPr="00F76CCB">
        <w:t>Tancre</w:t>
      </w:r>
      <w:proofErr w:type="spellEnd"/>
      <w:r w:rsidRPr="00F76CCB">
        <w:t xml:space="preserve"> (OMB)</w:t>
      </w:r>
      <w:r>
        <w:rPr>
          <w:b w:val="0"/>
        </w:rPr>
        <w:t xml:space="preserve"> mentioned that this attribute domain value is not an OMB requirement but is being placed because of the GTAS structure.</w:t>
      </w:r>
    </w:p>
    <w:p w:rsidR="00113D55" w:rsidRDefault="00113D55" w:rsidP="00875B54">
      <w:pPr>
        <w:pStyle w:val="Heading4"/>
        <w:rPr>
          <w:b w:val="0"/>
        </w:rPr>
      </w:pPr>
      <w:r>
        <w:rPr>
          <w:b w:val="0"/>
        </w:rPr>
        <w:t>Michele stated that the agencies will not have to manually enter the “blank” attribute domain value, because the “blank” is already in the system. The purpose of this domain value is to allow the agencies’ data to flow to the crosswalks. Michele added that the Fiscal Service is trying to be transparent to agencies by showing them how the data flows in GTAS.</w:t>
      </w:r>
    </w:p>
    <w:p w:rsidR="00113D55" w:rsidRDefault="00113D55" w:rsidP="00875B54">
      <w:pPr>
        <w:pStyle w:val="Heading4"/>
        <w:rPr>
          <w:b w:val="0"/>
        </w:rPr>
      </w:pPr>
      <w:r>
        <w:rPr>
          <w:b w:val="0"/>
        </w:rPr>
        <w:t>Christina added that OMB also supports GTAS. Leroy said USSGLAD will continue to work on the issues to get GTAS flowing and to provide agencies with better guidance.</w:t>
      </w:r>
    </w:p>
    <w:p w:rsidR="00113D55" w:rsidRDefault="00113D55" w:rsidP="00875B54">
      <w:pPr>
        <w:pStyle w:val="Heading4"/>
        <w:rPr>
          <w:b w:val="0"/>
        </w:rPr>
      </w:pPr>
      <w:r>
        <w:rPr>
          <w:b w:val="0"/>
        </w:rPr>
        <w:t>Michele presented the changes to the GTAS Attribute Table.</w:t>
      </w:r>
    </w:p>
    <w:p w:rsidR="00113D55" w:rsidRDefault="00113D55" w:rsidP="00875B54">
      <w:pPr>
        <w:pStyle w:val="Heading4"/>
        <w:rPr>
          <w:b w:val="0"/>
        </w:rPr>
      </w:pPr>
      <w:r w:rsidRPr="00212213">
        <w:t>Lisa Smith (</w:t>
      </w:r>
      <w:r>
        <w:t>Fiscal Service</w:t>
      </w:r>
      <w:r w:rsidRPr="00212213">
        <w:t>)</w:t>
      </w:r>
      <w:r>
        <w:rPr>
          <w:b w:val="0"/>
        </w:rPr>
        <w:t xml:space="preserve"> presented the SF 133 and P&amp;F Crosswalk changes.</w:t>
      </w:r>
    </w:p>
    <w:p w:rsidR="00113D55" w:rsidRDefault="00113D55" w:rsidP="00875B54">
      <w:pPr>
        <w:pStyle w:val="Heading4"/>
        <w:rPr>
          <w:b w:val="0"/>
        </w:rPr>
      </w:pPr>
      <w:proofErr w:type="spellStart"/>
      <w:r w:rsidRPr="00212213">
        <w:t>Jonnathan</w:t>
      </w:r>
      <w:proofErr w:type="spellEnd"/>
      <w:r w:rsidRPr="00212213">
        <w:t xml:space="preserve"> Diaz </w:t>
      </w:r>
      <w:proofErr w:type="spellStart"/>
      <w:r w:rsidRPr="00212213">
        <w:t>Olivo</w:t>
      </w:r>
      <w:proofErr w:type="spellEnd"/>
      <w:r w:rsidRPr="00212213">
        <w:t xml:space="preserve"> (</w:t>
      </w:r>
      <w:r>
        <w:t>Fiscal Service</w:t>
      </w:r>
      <w:r w:rsidRPr="00212213">
        <w:t>)</w:t>
      </w:r>
      <w:r>
        <w:rPr>
          <w:b w:val="0"/>
        </w:rPr>
        <w:t xml:space="preserve"> presented the changes to the FMS 2108.</w:t>
      </w:r>
    </w:p>
    <w:p w:rsidR="00113D55" w:rsidRDefault="00113D55" w:rsidP="00875B54">
      <w:pPr>
        <w:pStyle w:val="Heading4"/>
        <w:rPr>
          <w:b w:val="0"/>
        </w:rPr>
      </w:pPr>
      <w:r w:rsidRPr="00EB79A4">
        <w:rPr>
          <w:b w:val="0"/>
        </w:rPr>
        <w:lastRenderedPageBreak/>
        <w:t xml:space="preserve">Todd </w:t>
      </w:r>
      <w:r>
        <w:rPr>
          <w:b w:val="0"/>
        </w:rPr>
        <w:t>presented the GTAS edits and validations.</w:t>
      </w:r>
    </w:p>
    <w:p w:rsidR="00113D55" w:rsidRDefault="00113D55" w:rsidP="00875B54">
      <w:pPr>
        <w:rPr>
          <w:rFonts w:ascii="Verdana" w:hAnsi="Verdana"/>
          <w:sz w:val="20"/>
          <w:szCs w:val="20"/>
        </w:rPr>
      </w:pPr>
      <w:bookmarkStart w:id="2" w:name="OLE_LINK2"/>
      <w:r>
        <w:rPr>
          <w:rFonts w:ascii="Verdana" w:hAnsi="Verdana" w:cs="Arial"/>
          <w:sz w:val="20"/>
          <w:szCs w:val="20"/>
        </w:rPr>
        <w:t xml:space="preserve">The Department of Energy questioned why the Department of the Treasury, Federal Borrowings Branch decided to set up the agencies Credit Reform receipt accounts with the agency’s AID and not the Treasury’s identifier number. </w:t>
      </w:r>
      <w:r w:rsidRPr="00212213">
        <w:rPr>
          <w:rFonts w:ascii="Verdana" w:hAnsi="Verdana"/>
          <w:sz w:val="20"/>
          <w:szCs w:val="20"/>
        </w:rPr>
        <w:t xml:space="preserve">Action Item </w:t>
      </w:r>
      <w:r>
        <w:rPr>
          <w:rFonts w:ascii="Verdana" w:hAnsi="Verdana"/>
          <w:sz w:val="20"/>
          <w:szCs w:val="20"/>
        </w:rPr>
        <w:t>5</w:t>
      </w:r>
      <w:r w:rsidRPr="00212213">
        <w:rPr>
          <w:rFonts w:ascii="Verdana" w:hAnsi="Verdana"/>
          <w:sz w:val="20"/>
          <w:szCs w:val="20"/>
        </w:rPr>
        <w:t xml:space="preserve"> was </w:t>
      </w:r>
      <w:r>
        <w:rPr>
          <w:rFonts w:ascii="Verdana" w:hAnsi="Verdana"/>
          <w:sz w:val="20"/>
          <w:szCs w:val="20"/>
        </w:rPr>
        <w:t>created</w:t>
      </w:r>
      <w:r w:rsidRPr="00212213">
        <w:rPr>
          <w:rFonts w:ascii="Verdana" w:hAnsi="Verdana"/>
          <w:sz w:val="20"/>
          <w:szCs w:val="20"/>
        </w:rPr>
        <w:t xml:space="preserve"> to </w:t>
      </w:r>
      <w:r>
        <w:rPr>
          <w:rFonts w:ascii="Verdana" w:hAnsi="Verdana"/>
          <w:sz w:val="20"/>
          <w:szCs w:val="20"/>
        </w:rPr>
        <w:t xml:space="preserve">address this concern. </w:t>
      </w:r>
    </w:p>
    <w:p w:rsidR="00113D55" w:rsidRDefault="00113D55" w:rsidP="00875B54">
      <w:pPr>
        <w:numPr>
          <w:ins w:id="3" w:author="jdiazo01" w:date="2013-04-15T14:40:00Z"/>
        </w:numPr>
        <w:rPr>
          <w:rFonts w:ascii="Verdana" w:hAnsi="Verdana" w:cs="Arial"/>
          <w:sz w:val="20"/>
          <w:szCs w:val="20"/>
        </w:rPr>
      </w:pPr>
    </w:p>
    <w:bookmarkEnd w:id="2"/>
    <w:p w:rsidR="00113D55" w:rsidRPr="00212213" w:rsidRDefault="00113D55" w:rsidP="00875B54">
      <w:pPr>
        <w:rPr>
          <w:rFonts w:ascii="Verdana" w:hAnsi="Verdana" w:cs="Arial"/>
          <w:sz w:val="20"/>
          <w:szCs w:val="20"/>
        </w:rPr>
      </w:pPr>
      <w:r>
        <w:rPr>
          <w:rFonts w:ascii="Verdana" w:hAnsi="Verdana" w:cs="Arial"/>
          <w:sz w:val="20"/>
          <w:szCs w:val="20"/>
        </w:rPr>
        <w:t xml:space="preserve">Agencies asked for feedback about failing Edit 14. </w:t>
      </w:r>
      <w:r w:rsidRPr="00B254C3">
        <w:rPr>
          <w:rFonts w:ascii="Verdana" w:hAnsi="Verdana" w:cs="Arial"/>
          <w:b/>
          <w:sz w:val="20"/>
          <w:szCs w:val="20"/>
        </w:rPr>
        <w:t>Shannon Redding (</w:t>
      </w:r>
      <w:r>
        <w:rPr>
          <w:rFonts w:ascii="Verdana" w:hAnsi="Verdana" w:cs="Arial"/>
          <w:b/>
          <w:sz w:val="20"/>
          <w:szCs w:val="20"/>
        </w:rPr>
        <w:t>Fiscal Service</w:t>
      </w:r>
      <w:r w:rsidRPr="00B254C3">
        <w:rPr>
          <w:rFonts w:ascii="Verdana" w:hAnsi="Verdana" w:cs="Arial"/>
          <w:b/>
          <w:sz w:val="20"/>
          <w:szCs w:val="20"/>
        </w:rPr>
        <w:t>)</w:t>
      </w:r>
      <w:r>
        <w:rPr>
          <w:rFonts w:ascii="Verdana" w:hAnsi="Verdana" w:cs="Arial"/>
          <w:sz w:val="20"/>
          <w:szCs w:val="20"/>
        </w:rPr>
        <w:t xml:space="preserve"> mentioned that the GTAS team members are currently working on this issue and have identified the SF 133 proof source. The developer moved it to the test region, and the agencies should be able to pass Edit 14 after it is moved to the GTAS production region. </w:t>
      </w:r>
    </w:p>
    <w:p w:rsidR="00113D55" w:rsidRDefault="00113D55" w:rsidP="00875B54">
      <w:pPr>
        <w:pStyle w:val="Heading4"/>
        <w:rPr>
          <w:b w:val="0"/>
        </w:rPr>
      </w:pPr>
      <w:smartTag w:uri="urn:schemas-microsoft-com:office:smarttags" w:element="place">
        <w:r>
          <w:rPr>
            <w:b w:val="0"/>
          </w:rPr>
          <w:t>Shannon</w:t>
        </w:r>
      </w:smartTag>
      <w:r>
        <w:rPr>
          <w:b w:val="0"/>
        </w:rPr>
        <w:t xml:space="preserve"> presented a GTAS demonstration, including all modules currently in GTAS. Agencies were concerned about the time it takes to run a report. </w:t>
      </w:r>
      <w:smartTag w:uri="urn:schemas-microsoft-com:office:smarttags" w:element="place">
        <w:r>
          <w:rPr>
            <w:b w:val="0"/>
          </w:rPr>
          <w:t>Shannon</w:t>
        </w:r>
      </w:smartTag>
      <w:r>
        <w:rPr>
          <w:b w:val="0"/>
        </w:rPr>
        <w:t xml:space="preserve"> mentioned that the GTAS team is currently working with new vendors to find alternatives to run the reports faster. </w:t>
      </w:r>
    </w:p>
    <w:p w:rsidR="00113D55" w:rsidRDefault="00113D55" w:rsidP="00875B54">
      <w:pPr>
        <w:pStyle w:val="Heading4"/>
        <w:rPr>
          <w:b w:val="0"/>
        </w:rPr>
      </w:pPr>
      <w:r>
        <w:rPr>
          <w:b w:val="0"/>
        </w:rPr>
        <w:t>Action Item 6 was created to address agencies’ concerns about not</w:t>
      </w:r>
      <w:r w:rsidRPr="00976203">
        <w:rPr>
          <w:b w:val="0"/>
        </w:rPr>
        <w:t xml:space="preserve"> be</w:t>
      </w:r>
      <w:r>
        <w:rPr>
          <w:b w:val="0"/>
        </w:rPr>
        <w:t>ing</w:t>
      </w:r>
      <w:r w:rsidRPr="00976203">
        <w:rPr>
          <w:b w:val="0"/>
        </w:rPr>
        <w:t xml:space="preserve"> able to see who made the changes and provided the justifications </w:t>
      </w:r>
      <w:r>
        <w:rPr>
          <w:b w:val="0"/>
        </w:rPr>
        <w:t xml:space="preserve">for any material differences </w:t>
      </w:r>
      <w:r w:rsidRPr="00976203">
        <w:rPr>
          <w:b w:val="0"/>
        </w:rPr>
        <w:t>so they can work with that person</w:t>
      </w:r>
      <w:r>
        <w:rPr>
          <w:b w:val="0"/>
        </w:rPr>
        <w:t xml:space="preserve"> directly</w:t>
      </w:r>
      <w:r w:rsidRPr="00976203">
        <w:rPr>
          <w:b w:val="0"/>
        </w:rPr>
        <w:t>.</w:t>
      </w:r>
    </w:p>
    <w:p w:rsidR="00113D55" w:rsidRPr="00976203" w:rsidRDefault="00113D55" w:rsidP="00875B54">
      <w:pPr>
        <w:rPr>
          <w:rFonts w:ascii="Verdana" w:hAnsi="Verdana" w:cs="Arial"/>
          <w:sz w:val="20"/>
          <w:szCs w:val="20"/>
        </w:rPr>
      </w:pPr>
      <w:r w:rsidRPr="00976203">
        <w:rPr>
          <w:rFonts w:ascii="Verdana" w:hAnsi="Verdana"/>
          <w:sz w:val="20"/>
          <w:szCs w:val="20"/>
        </w:rPr>
        <w:t xml:space="preserve">Action Item </w:t>
      </w:r>
      <w:r>
        <w:rPr>
          <w:rFonts w:ascii="Verdana" w:hAnsi="Verdana"/>
          <w:sz w:val="20"/>
          <w:szCs w:val="20"/>
        </w:rPr>
        <w:t>7</w:t>
      </w:r>
      <w:r w:rsidRPr="00976203">
        <w:rPr>
          <w:rFonts w:ascii="Verdana" w:hAnsi="Verdana"/>
          <w:sz w:val="20"/>
          <w:szCs w:val="20"/>
        </w:rPr>
        <w:t xml:space="preserve"> was created to cover agencies concerned about not being informed when</w:t>
      </w:r>
      <w:r>
        <w:rPr>
          <w:rFonts w:ascii="Verdana" w:hAnsi="Verdana"/>
          <w:sz w:val="20"/>
          <w:szCs w:val="20"/>
        </w:rPr>
        <w:t xml:space="preserve"> the</w:t>
      </w:r>
      <w:r w:rsidRPr="00976203">
        <w:rPr>
          <w:rFonts w:ascii="Verdana" w:hAnsi="Verdana"/>
          <w:sz w:val="20"/>
          <w:szCs w:val="20"/>
        </w:rPr>
        <w:t xml:space="preserve"> GTAS production region has been updated. </w:t>
      </w:r>
      <w:r w:rsidRPr="00976203">
        <w:rPr>
          <w:rFonts w:ascii="Verdana" w:hAnsi="Verdana" w:cs="Arial"/>
          <w:sz w:val="20"/>
          <w:szCs w:val="20"/>
        </w:rPr>
        <w:t xml:space="preserve">Shannon agreed to add those notifications </w:t>
      </w:r>
      <w:r>
        <w:rPr>
          <w:rFonts w:ascii="Verdana" w:hAnsi="Verdana" w:cs="Arial"/>
          <w:sz w:val="20"/>
          <w:szCs w:val="20"/>
        </w:rPr>
        <w:t>to</w:t>
      </w:r>
      <w:r w:rsidRPr="00976203">
        <w:rPr>
          <w:rFonts w:ascii="Verdana" w:hAnsi="Verdana" w:cs="Arial"/>
          <w:sz w:val="20"/>
          <w:szCs w:val="20"/>
        </w:rPr>
        <w:t xml:space="preserve"> the next publication</w:t>
      </w:r>
      <w:r>
        <w:rPr>
          <w:rFonts w:ascii="Verdana" w:hAnsi="Verdana" w:cs="Arial"/>
          <w:sz w:val="20"/>
          <w:szCs w:val="20"/>
        </w:rPr>
        <w:t>.</w:t>
      </w:r>
    </w:p>
    <w:bookmarkEnd w:id="0"/>
    <w:p w:rsidR="00113D55" w:rsidRDefault="00113D55" w:rsidP="00875B54">
      <w:pPr>
        <w:pStyle w:val="Heading4"/>
      </w:pPr>
      <w:r>
        <w:t>Attendees:</w:t>
      </w:r>
    </w:p>
    <w:p w:rsidR="00113D55" w:rsidRDefault="00312134" w:rsidP="00177A43">
      <w:pPr>
        <w:spacing w:before="100" w:beforeAutospacing="1" w:after="240"/>
      </w:pPr>
      <w:r>
        <w:t>Christina Ho</w:t>
      </w:r>
      <w:r w:rsidRPr="009430A0">
        <w:t xml:space="preserve">, </w:t>
      </w:r>
      <w:r>
        <w:t>Fiscal Service</w:t>
      </w:r>
      <w:r>
        <w:br/>
        <w:t xml:space="preserve">Beth </w:t>
      </w:r>
      <w:proofErr w:type="spellStart"/>
      <w:r>
        <w:t>Angerman</w:t>
      </w:r>
      <w:proofErr w:type="spellEnd"/>
      <w:r w:rsidRPr="009430A0">
        <w:t xml:space="preserve">, </w:t>
      </w:r>
      <w:r>
        <w:t>Fiscal Service</w:t>
      </w:r>
      <w:r>
        <w:br/>
      </w:r>
      <w:r w:rsidR="00113D55">
        <w:t xml:space="preserve">Leroy </w:t>
      </w:r>
      <w:proofErr w:type="spellStart"/>
      <w:r w:rsidR="00113D55">
        <w:t>Larkins</w:t>
      </w:r>
      <w:proofErr w:type="spellEnd"/>
      <w:r w:rsidR="00113D55">
        <w:t>, Fiscal Service</w:t>
      </w:r>
      <w:r w:rsidR="00113D55">
        <w:br/>
        <w:t xml:space="preserve">Rita </w:t>
      </w:r>
      <w:proofErr w:type="spellStart"/>
      <w:r w:rsidR="00113D55">
        <w:t>Cronley</w:t>
      </w:r>
      <w:proofErr w:type="spellEnd"/>
      <w:r w:rsidR="00113D55" w:rsidRPr="009430A0">
        <w:t xml:space="preserve">, </w:t>
      </w:r>
      <w:r w:rsidR="00113D55">
        <w:t>SEC</w:t>
      </w:r>
      <w:r>
        <w:br/>
      </w:r>
      <w:r w:rsidR="00113D55">
        <w:t xml:space="preserve">Eileen </w:t>
      </w:r>
      <w:proofErr w:type="spellStart"/>
      <w:r w:rsidR="00113D55">
        <w:t>Parlow</w:t>
      </w:r>
      <w:proofErr w:type="spellEnd"/>
      <w:r w:rsidR="00113D55" w:rsidRPr="009430A0">
        <w:t xml:space="preserve">, </w:t>
      </w:r>
      <w:r w:rsidR="00113D55">
        <w:t>SEC</w:t>
      </w:r>
      <w:r>
        <w:br/>
      </w:r>
      <w:r w:rsidR="00113D55">
        <w:t xml:space="preserve">Gerhard </w:t>
      </w:r>
      <w:proofErr w:type="spellStart"/>
      <w:r w:rsidR="00113D55">
        <w:t>Friske</w:t>
      </w:r>
      <w:proofErr w:type="spellEnd"/>
      <w:r w:rsidR="00113D55" w:rsidRPr="009430A0">
        <w:t xml:space="preserve">, </w:t>
      </w:r>
      <w:r w:rsidR="00113D55">
        <w:t>VA</w:t>
      </w:r>
      <w:r>
        <w:br/>
      </w:r>
      <w:r w:rsidR="00113D55">
        <w:t>Lisa Smith</w:t>
      </w:r>
      <w:r w:rsidR="00113D55" w:rsidRPr="009430A0">
        <w:t xml:space="preserve">, </w:t>
      </w:r>
      <w:r w:rsidR="00113D55">
        <w:t>Fiscal Service</w:t>
      </w:r>
      <w:r>
        <w:br/>
      </w:r>
      <w:r w:rsidR="00113D55">
        <w:t>Michael Ward</w:t>
      </w:r>
      <w:r w:rsidR="00113D55" w:rsidRPr="009430A0">
        <w:t xml:space="preserve">, </w:t>
      </w:r>
      <w:r w:rsidR="00113D55">
        <w:t>GSA</w:t>
      </w:r>
      <w:r>
        <w:br/>
      </w:r>
      <w:r w:rsidR="00113D55">
        <w:t>Gregory Brown</w:t>
      </w:r>
      <w:r w:rsidR="00113D55" w:rsidRPr="009430A0">
        <w:t xml:space="preserve">, </w:t>
      </w:r>
      <w:r w:rsidR="00113D55">
        <w:t>Treasury</w:t>
      </w:r>
      <w:r>
        <w:br/>
      </w:r>
      <w:r w:rsidR="00113D55">
        <w:t>Lisa Trumbull</w:t>
      </w:r>
      <w:r w:rsidR="00113D55" w:rsidRPr="009430A0">
        <w:t xml:space="preserve">, </w:t>
      </w:r>
      <w:r w:rsidR="00113D55">
        <w:t>GSA</w:t>
      </w:r>
      <w:r>
        <w:br/>
      </w:r>
      <w:r w:rsidR="00113D55">
        <w:t>Tim Klein</w:t>
      </w:r>
      <w:r w:rsidR="00113D55" w:rsidRPr="009430A0">
        <w:t xml:space="preserve">, </w:t>
      </w:r>
      <w:r w:rsidR="00113D55">
        <w:t>Energy</w:t>
      </w:r>
      <w:r>
        <w:br/>
      </w:r>
      <w:r w:rsidR="00113D55">
        <w:t>Sharon Wagner</w:t>
      </w:r>
      <w:r w:rsidR="00113D55" w:rsidRPr="009430A0">
        <w:t xml:space="preserve">, </w:t>
      </w:r>
      <w:r w:rsidR="00113D55">
        <w:t>VA</w:t>
      </w:r>
      <w:r>
        <w:br/>
      </w:r>
      <w:r w:rsidR="00113D55">
        <w:t>Bethany Williams</w:t>
      </w:r>
      <w:r w:rsidR="00113D55" w:rsidRPr="009430A0">
        <w:t xml:space="preserve">, </w:t>
      </w:r>
      <w:r w:rsidR="00113D55">
        <w:t>Energy</w:t>
      </w:r>
      <w:r>
        <w:br/>
      </w:r>
      <w:r w:rsidR="00113D55">
        <w:t>Joseph Henry</w:t>
      </w:r>
      <w:r w:rsidR="00113D55" w:rsidRPr="009430A0">
        <w:t xml:space="preserve">, </w:t>
      </w:r>
      <w:r w:rsidR="00113D55">
        <w:t>SBA</w:t>
      </w:r>
      <w:r>
        <w:br/>
      </w:r>
      <w:r w:rsidR="00113D55">
        <w:t xml:space="preserve">Kevin </w:t>
      </w:r>
      <w:proofErr w:type="spellStart"/>
      <w:r w:rsidR="00113D55">
        <w:t>Majane</w:t>
      </w:r>
      <w:proofErr w:type="spellEnd"/>
      <w:r w:rsidR="00113D55" w:rsidRPr="009430A0">
        <w:t xml:space="preserve">, </w:t>
      </w:r>
      <w:r w:rsidR="00113D55">
        <w:t>Education</w:t>
      </w:r>
      <w:r>
        <w:br/>
      </w:r>
      <w:r w:rsidR="00113D55">
        <w:t xml:space="preserve">Becky </w:t>
      </w:r>
      <w:proofErr w:type="spellStart"/>
      <w:r w:rsidR="00113D55">
        <w:t>Shoustal</w:t>
      </w:r>
      <w:proofErr w:type="spellEnd"/>
      <w:r w:rsidR="00113D55" w:rsidRPr="009430A0">
        <w:t xml:space="preserve">, </w:t>
      </w:r>
      <w:r w:rsidR="00113D55">
        <w:t>SBA</w:t>
      </w:r>
      <w:r w:rsidR="00113D55" w:rsidRPr="009430A0">
        <w:t xml:space="preserve">  </w:t>
      </w:r>
      <w:r>
        <w:br/>
      </w:r>
      <w:proofErr w:type="spellStart"/>
      <w:r w:rsidR="00113D55">
        <w:t>Chelonda</w:t>
      </w:r>
      <w:proofErr w:type="spellEnd"/>
      <w:r w:rsidR="00113D55">
        <w:t xml:space="preserve"> Chapman, HUD</w:t>
      </w:r>
      <w:r>
        <w:br/>
      </w:r>
      <w:r w:rsidR="00113D55">
        <w:t>Julio Rios</w:t>
      </w:r>
      <w:r w:rsidR="00113D55" w:rsidRPr="009430A0">
        <w:t xml:space="preserve">, </w:t>
      </w:r>
      <w:r w:rsidR="00113D55">
        <w:t>FCC</w:t>
      </w:r>
      <w:r>
        <w:br/>
      </w:r>
      <w:r w:rsidR="00113D55">
        <w:t xml:space="preserve">Rita </w:t>
      </w:r>
      <w:proofErr w:type="spellStart"/>
      <w:r w:rsidR="00113D55">
        <w:t>Hebb</w:t>
      </w:r>
      <w:proofErr w:type="spellEnd"/>
      <w:r w:rsidR="00113D55">
        <w:t>,</w:t>
      </w:r>
      <w:r w:rsidR="00113D55" w:rsidRPr="009430A0">
        <w:t xml:space="preserve"> </w:t>
      </w:r>
      <w:r w:rsidR="00113D55">
        <w:t>HUD</w:t>
      </w:r>
      <w:r>
        <w:br/>
      </w:r>
      <w:r w:rsidR="00113D55">
        <w:t>Vickie Massey</w:t>
      </w:r>
      <w:r w:rsidR="00113D55" w:rsidRPr="009430A0">
        <w:t xml:space="preserve">, </w:t>
      </w:r>
      <w:r w:rsidR="00113D55">
        <w:t>FCC</w:t>
      </w:r>
      <w:r>
        <w:br/>
      </w:r>
      <w:r w:rsidR="00113D55">
        <w:t xml:space="preserve">Wanda </w:t>
      </w:r>
      <w:proofErr w:type="spellStart"/>
      <w:r w:rsidR="00113D55">
        <w:t>Herbin</w:t>
      </w:r>
      <w:proofErr w:type="spellEnd"/>
      <w:r w:rsidR="00113D55" w:rsidRPr="009430A0">
        <w:t xml:space="preserve">, </w:t>
      </w:r>
      <w:r w:rsidR="00113D55">
        <w:t>HUD</w:t>
      </w:r>
      <w:r>
        <w:br/>
      </w:r>
      <w:r w:rsidR="00113D55">
        <w:lastRenderedPageBreak/>
        <w:t>Todd A. Shafer</w:t>
      </w:r>
      <w:r w:rsidR="00113D55" w:rsidRPr="009430A0">
        <w:t xml:space="preserve">, </w:t>
      </w:r>
      <w:r w:rsidR="00113D55">
        <w:t>Fiscal Service</w:t>
      </w:r>
      <w:r>
        <w:br/>
      </w:r>
      <w:r w:rsidR="00113D55">
        <w:t>Michele Bennett</w:t>
      </w:r>
      <w:r w:rsidR="00113D55" w:rsidRPr="009430A0">
        <w:t xml:space="preserve">, </w:t>
      </w:r>
      <w:r w:rsidR="00113D55">
        <w:t>FHA HUD</w:t>
      </w:r>
      <w:r>
        <w:br/>
      </w:r>
      <w:r w:rsidR="00113D55">
        <w:t>Shannon Redding</w:t>
      </w:r>
      <w:r w:rsidR="00113D55" w:rsidRPr="009430A0">
        <w:t xml:space="preserve">, </w:t>
      </w:r>
      <w:r w:rsidR="00113D55">
        <w:t>Fiscal Service</w:t>
      </w:r>
      <w:r>
        <w:br/>
      </w:r>
      <w:proofErr w:type="spellStart"/>
      <w:r w:rsidR="00113D55">
        <w:t>Maryla</w:t>
      </w:r>
      <w:proofErr w:type="spellEnd"/>
      <w:r w:rsidR="00113D55">
        <w:t xml:space="preserve"> </w:t>
      </w:r>
      <w:proofErr w:type="spellStart"/>
      <w:r w:rsidR="00113D55">
        <w:t>Engelking</w:t>
      </w:r>
      <w:proofErr w:type="spellEnd"/>
      <w:r w:rsidR="00113D55" w:rsidRPr="009430A0">
        <w:t xml:space="preserve">, </w:t>
      </w:r>
      <w:r w:rsidR="00113D55">
        <w:t>DOD</w:t>
      </w:r>
      <w:r>
        <w:br/>
      </w:r>
      <w:r w:rsidR="00113D55">
        <w:t xml:space="preserve">Michele </w:t>
      </w:r>
      <w:proofErr w:type="spellStart"/>
      <w:r w:rsidR="00113D55">
        <w:t>Crisman</w:t>
      </w:r>
      <w:proofErr w:type="spellEnd"/>
      <w:r w:rsidR="00113D55" w:rsidRPr="009430A0">
        <w:t xml:space="preserve">, </w:t>
      </w:r>
      <w:r w:rsidR="00113D55">
        <w:t>Fiscal Service</w:t>
      </w:r>
      <w:r>
        <w:br/>
      </w:r>
      <w:r w:rsidR="00113D55">
        <w:t>Dan Smith</w:t>
      </w:r>
      <w:r w:rsidR="00113D55" w:rsidRPr="009430A0">
        <w:t xml:space="preserve">, </w:t>
      </w:r>
      <w:r w:rsidR="00113D55">
        <w:t>USPTO</w:t>
      </w:r>
      <w:r>
        <w:br/>
      </w:r>
      <w:proofErr w:type="spellStart"/>
      <w:r w:rsidR="00113D55">
        <w:t>Jonnathan</w:t>
      </w:r>
      <w:proofErr w:type="spellEnd"/>
      <w:r w:rsidR="00113D55">
        <w:t xml:space="preserve"> Diaz </w:t>
      </w:r>
      <w:proofErr w:type="spellStart"/>
      <w:r w:rsidR="00113D55">
        <w:t>Olivo</w:t>
      </w:r>
      <w:proofErr w:type="spellEnd"/>
      <w:r w:rsidR="00113D55" w:rsidRPr="009430A0">
        <w:t xml:space="preserve">, </w:t>
      </w:r>
      <w:r w:rsidR="00113D55">
        <w:t>Fiscal Service</w:t>
      </w:r>
      <w:r>
        <w:br/>
      </w:r>
      <w:r w:rsidR="00113D55">
        <w:t>Jenny Smith</w:t>
      </w:r>
      <w:r w:rsidR="00113D55" w:rsidRPr="009430A0">
        <w:t xml:space="preserve">, </w:t>
      </w:r>
      <w:r w:rsidR="00113D55">
        <w:t>HHS</w:t>
      </w:r>
      <w:r>
        <w:br/>
      </w:r>
      <w:r w:rsidR="00113D55">
        <w:t>Steven Corbin</w:t>
      </w:r>
      <w:r w:rsidR="00113D55" w:rsidRPr="009430A0">
        <w:t xml:space="preserve">, </w:t>
      </w:r>
      <w:r w:rsidR="00113D55">
        <w:t>DOJ</w:t>
      </w:r>
      <w:r>
        <w:br/>
      </w:r>
      <w:r w:rsidR="00113D55">
        <w:t>Diane Washington</w:t>
      </w:r>
      <w:r w:rsidR="00113D55" w:rsidRPr="009430A0">
        <w:t xml:space="preserve">, </w:t>
      </w:r>
      <w:r w:rsidR="00113D55">
        <w:t>DOI</w:t>
      </w:r>
      <w:r>
        <w:br/>
      </w:r>
      <w:r w:rsidR="00113D55">
        <w:t>Derrick Washington</w:t>
      </w:r>
      <w:r w:rsidR="00113D55" w:rsidRPr="009430A0">
        <w:t xml:space="preserve">, </w:t>
      </w:r>
      <w:r w:rsidR="00113D55">
        <w:t>DOI</w:t>
      </w:r>
      <w:r>
        <w:br/>
      </w:r>
      <w:proofErr w:type="spellStart"/>
      <w:r w:rsidR="00113D55">
        <w:t>Carolann</w:t>
      </w:r>
      <w:proofErr w:type="spellEnd"/>
      <w:r w:rsidR="00113D55">
        <w:t xml:space="preserve"> Marker</w:t>
      </w:r>
      <w:r w:rsidR="00113D55" w:rsidRPr="009430A0">
        <w:t xml:space="preserve">, </w:t>
      </w:r>
      <w:r w:rsidR="00113D55">
        <w:t>Fiscal Service</w:t>
      </w:r>
      <w:r>
        <w:br/>
      </w:r>
      <w:r w:rsidR="00113D55">
        <w:t>Hal Blitz</w:t>
      </w:r>
      <w:r w:rsidR="00113D55" w:rsidRPr="009430A0">
        <w:t xml:space="preserve">, </w:t>
      </w:r>
      <w:r w:rsidR="00113D55">
        <w:t>Fiscal Service</w:t>
      </w:r>
      <w:r>
        <w:br/>
      </w:r>
      <w:r w:rsidR="00113D55">
        <w:t>Katy Boris</w:t>
      </w:r>
      <w:r w:rsidR="00113D55" w:rsidRPr="009430A0">
        <w:t xml:space="preserve">, </w:t>
      </w:r>
      <w:r w:rsidR="00113D55">
        <w:t>Fiscal Service</w:t>
      </w:r>
      <w:r>
        <w:br/>
      </w:r>
      <w:r w:rsidR="00113D55">
        <w:t>Rebekah Davis</w:t>
      </w:r>
      <w:r w:rsidR="00113D55" w:rsidRPr="009430A0">
        <w:t xml:space="preserve">, </w:t>
      </w:r>
      <w:r w:rsidR="00113D55">
        <w:t>NSF</w:t>
      </w:r>
      <w:r>
        <w:br/>
      </w:r>
      <w:r w:rsidR="00113D55">
        <w:t>Marilyn Evans</w:t>
      </w:r>
      <w:r w:rsidR="00113D55" w:rsidRPr="009430A0">
        <w:t xml:space="preserve">, </w:t>
      </w:r>
      <w:r w:rsidR="00113D55">
        <w:t>Treasury</w:t>
      </w:r>
      <w:r>
        <w:br/>
      </w:r>
      <w:r w:rsidR="00113D55">
        <w:t xml:space="preserve">Nicholas </w:t>
      </w:r>
      <w:proofErr w:type="spellStart"/>
      <w:r w:rsidR="00113D55">
        <w:t>Talian</w:t>
      </w:r>
      <w:proofErr w:type="spellEnd"/>
      <w:r w:rsidR="00113D55" w:rsidRPr="009430A0">
        <w:t xml:space="preserve">, </w:t>
      </w:r>
      <w:r w:rsidR="00113D55">
        <w:t>NSF</w:t>
      </w:r>
      <w:r>
        <w:br/>
      </w:r>
      <w:r w:rsidR="00113D55">
        <w:t>Vicky Liu</w:t>
      </w:r>
      <w:r w:rsidR="00113D55" w:rsidRPr="009430A0">
        <w:t xml:space="preserve">, </w:t>
      </w:r>
      <w:r w:rsidR="00113D55">
        <w:t>Treasury</w:t>
      </w:r>
      <w:r>
        <w:br/>
      </w:r>
      <w:r w:rsidR="00113D55">
        <w:t xml:space="preserve">Kent </w:t>
      </w:r>
      <w:proofErr w:type="spellStart"/>
      <w:r w:rsidR="00113D55">
        <w:t>Linscott</w:t>
      </w:r>
      <w:proofErr w:type="spellEnd"/>
      <w:r w:rsidR="00113D55" w:rsidRPr="009430A0">
        <w:t xml:space="preserve">, </w:t>
      </w:r>
      <w:r w:rsidR="00113D55">
        <w:t>Fiscal Service</w:t>
      </w:r>
      <w:r>
        <w:br/>
      </w:r>
      <w:r w:rsidR="00113D55">
        <w:t>Karen Shepard</w:t>
      </w:r>
      <w:r w:rsidR="00113D55" w:rsidRPr="009430A0">
        <w:t xml:space="preserve">, </w:t>
      </w:r>
      <w:r w:rsidR="00113D55">
        <w:t>Fiscal Service</w:t>
      </w:r>
      <w:r w:rsidR="00113D55">
        <w:br/>
        <w:t xml:space="preserve">Richard </w:t>
      </w:r>
      <w:proofErr w:type="spellStart"/>
      <w:r w:rsidR="00113D55">
        <w:t>McFee</w:t>
      </w:r>
      <w:proofErr w:type="spellEnd"/>
      <w:r w:rsidR="00113D55" w:rsidRPr="009430A0">
        <w:t xml:space="preserve">, </w:t>
      </w:r>
      <w:r w:rsidR="00113D55">
        <w:t>Fiscal Service</w:t>
      </w:r>
      <w:r>
        <w:br/>
      </w:r>
      <w:r w:rsidR="00113D55">
        <w:t>Edwin Walker</w:t>
      </w:r>
      <w:r w:rsidR="00113D55" w:rsidRPr="009430A0">
        <w:t xml:space="preserve">, </w:t>
      </w:r>
      <w:r w:rsidR="00113D55">
        <w:t>Fiscal Service</w:t>
      </w:r>
      <w:r>
        <w:br/>
      </w:r>
      <w:r w:rsidR="00113D55">
        <w:t>Deborah Barrett</w:t>
      </w:r>
      <w:r w:rsidR="00113D55" w:rsidRPr="009430A0">
        <w:t xml:space="preserve">, </w:t>
      </w:r>
      <w:r w:rsidR="00113D55">
        <w:t>Fiscal Service</w:t>
      </w:r>
      <w:r>
        <w:br/>
      </w:r>
      <w:r w:rsidR="00113D55">
        <w:t xml:space="preserve">David </w:t>
      </w:r>
      <w:proofErr w:type="spellStart"/>
      <w:r w:rsidR="00113D55">
        <w:t>Surti</w:t>
      </w:r>
      <w:proofErr w:type="spellEnd"/>
      <w:r w:rsidR="00113D55" w:rsidRPr="009430A0">
        <w:t xml:space="preserve">, </w:t>
      </w:r>
      <w:r w:rsidR="00113D55">
        <w:t>DHS</w:t>
      </w:r>
      <w:r>
        <w:br/>
      </w:r>
      <w:r w:rsidR="00113D55">
        <w:t>Cassandra Watkins</w:t>
      </w:r>
      <w:r w:rsidR="00113D55" w:rsidRPr="009430A0">
        <w:t xml:space="preserve">, </w:t>
      </w:r>
      <w:r w:rsidR="00113D55">
        <w:t>Treasury</w:t>
      </w:r>
      <w:r>
        <w:br/>
      </w:r>
      <w:proofErr w:type="spellStart"/>
      <w:r w:rsidR="00113D55">
        <w:t>Carlyea</w:t>
      </w:r>
      <w:proofErr w:type="spellEnd"/>
      <w:r w:rsidR="00113D55">
        <w:t xml:space="preserve"> </w:t>
      </w:r>
      <w:proofErr w:type="spellStart"/>
      <w:r w:rsidR="00113D55">
        <w:t>Maryllis</w:t>
      </w:r>
      <w:proofErr w:type="spellEnd"/>
      <w:r w:rsidR="00113D55">
        <w:t xml:space="preserve"> Nelson Wilson</w:t>
      </w:r>
      <w:r w:rsidR="00113D55" w:rsidRPr="009430A0">
        <w:t xml:space="preserve">, </w:t>
      </w:r>
      <w:r w:rsidR="00113D55">
        <w:t>NRC</w:t>
      </w:r>
      <w:r>
        <w:br/>
      </w:r>
      <w:r w:rsidR="00113D55">
        <w:t>Webster Coleman</w:t>
      </w:r>
      <w:r w:rsidR="00113D55" w:rsidRPr="009430A0">
        <w:t xml:space="preserve">, </w:t>
      </w:r>
      <w:r w:rsidR="00113D55">
        <w:t>DOL</w:t>
      </w:r>
      <w:r>
        <w:br/>
      </w:r>
      <w:r w:rsidR="00113D55">
        <w:t>Carl Fredericks</w:t>
      </w:r>
      <w:r w:rsidR="00113D55" w:rsidRPr="009430A0">
        <w:t xml:space="preserve">, </w:t>
      </w:r>
      <w:r w:rsidR="00113D55">
        <w:t>NRC</w:t>
      </w:r>
      <w:r>
        <w:br/>
      </w:r>
      <w:r w:rsidR="00113D55">
        <w:t>Karl Foltz</w:t>
      </w:r>
      <w:r w:rsidR="00113D55" w:rsidRPr="009430A0">
        <w:t xml:space="preserve">, </w:t>
      </w:r>
      <w:r w:rsidR="00113D55">
        <w:t>Fiscal Service</w:t>
      </w:r>
      <w:r>
        <w:br/>
      </w:r>
      <w:r w:rsidR="00113D55">
        <w:t>Andrea Cherry</w:t>
      </w:r>
      <w:r w:rsidR="00113D55" w:rsidRPr="009430A0">
        <w:t xml:space="preserve">, </w:t>
      </w:r>
      <w:r w:rsidR="00113D55">
        <w:t>Fiscal Service</w:t>
      </w:r>
      <w:r>
        <w:br/>
      </w:r>
      <w:r w:rsidR="00113D55">
        <w:t>Melanie White</w:t>
      </w:r>
      <w:r w:rsidR="00113D55" w:rsidRPr="009430A0">
        <w:t xml:space="preserve">, </w:t>
      </w:r>
      <w:r w:rsidR="00113D55">
        <w:t>Fiscal Service</w:t>
      </w:r>
      <w:r>
        <w:br/>
      </w:r>
      <w:proofErr w:type="spellStart"/>
      <w:r w:rsidR="00113D55">
        <w:t>Drena</w:t>
      </w:r>
      <w:proofErr w:type="spellEnd"/>
      <w:r w:rsidR="00113D55">
        <w:t xml:space="preserve"> McDaniel</w:t>
      </w:r>
      <w:r w:rsidR="00113D55" w:rsidRPr="009430A0">
        <w:t xml:space="preserve">, </w:t>
      </w:r>
      <w:r w:rsidR="00113D55">
        <w:t>DOT</w:t>
      </w:r>
      <w:r>
        <w:br/>
      </w:r>
      <w:r w:rsidR="00113D55">
        <w:t>Tia Harley</w:t>
      </w:r>
      <w:r w:rsidR="00113D55" w:rsidRPr="009430A0">
        <w:t xml:space="preserve">, </w:t>
      </w:r>
      <w:r w:rsidR="00113D55">
        <w:t>Fiscal Service</w:t>
      </w:r>
      <w:r>
        <w:br/>
      </w:r>
      <w:r w:rsidR="00113D55">
        <w:t>Andrea David</w:t>
      </w:r>
      <w:r w:rsidR="00113D55" w:rsidRPr="009430A0">
        <w:t xml:space="preserve">, </w:t>
      </w:r>
      <w:r w:rsidR="00113D55">
        <w:t>IRS</w:t>
      </w:r>
      <w:r>
        <w:br/>
      </w:r>
      <w:r w:rsidR="00113D55">
        <w:t>Valeria Spinner, Fiscal Service</w:t>
      </w:r>
    </w:p>
    <w:p w:rsidR="00113D55" w:rsidRPr="00BD5998" w:rsidRDefault="00113D55" w:rsidP="00177A43">
      <w:pPr>
        <w:spacing w:before="100" w:beforeAutospacing="1" w:after="240"/>
      </w:pPr>
      <w:r w:rsidRPr="00177A43">
        <w:rPr>
          <w:b/>
        </w:rPr>
        <w:t>On the phone:</w:t>
      </w:r>
    </w:p>
    <w:p w:rsidR="00113D55" w:rsidRDefault="00113D55" w:rsidP="00D06520">
      <w:pPr>
        <w:numPr>
          <w:ins w:id="4" w:author="jdiazo01" w:date="2013-04-15T13:47:00Z"/>
        </w:numPr>
        <w:spacing w:before="100" w:beforeAutospacing="1" w:after="240"/>
        <w:rPr>
          <w:ins w:id="5" w:author="jdiazo01" w:date="2013-04-15T13:47:00Z"/>
        </w:rPr>
      </w:pPr>
      <w:r>
        <w:t>Desmond Gonzales</w:t>
      </w:r>
      <w:r w:rsidRPr="009430A0">
        <w:t xml:space="preserve">, </w:t>
      </w:r>
      <w:r>
        <w:t>FS FED</w:t>
      </w:r>
      <w:r w:rsidR="00312134">
        <w:br/>
      </w:r>
      <w:proofErr w:type="spellStart"/>
      <w:r>
        <w:t>Junghee</w:t>
      </w:r>
      <w:proofErr w:type="spellEnd"/>
      <w:r>
        <w:t xml:space="preserve"> </w:t>
      </w:r>
      <w:proofErr w:type="spellStart"/>
      <w:r>
        <w:t>Gogue</w:t>
      </w:r>
      <w:proofErr w:type="spellEnd"/>
      <w:r w:rsidRPr="009430A0">
        <w:t xml:space="preserve">, </w:t>
      </w:r>
      <w:r>
        <w:t>SSA</w:t>
      </w:r>
      <w:r w:rsidR="00312134">
        <w:br/>
      </w:r>
      <w:r>
        <w:t xml:space="preserve">Carl </w:t>
      </w:r>
      <w:proofErr w:type="spellStart"/>
      <w:r>
        <w:t>Fredricks</w:t>
      </w:r>
      <w:proofErr w:type="spellEnd"/>
      <w:r w:rsidRPr="009430A0">
        <w:t xml:space="preserve">, </w:t>
      </w:r>
      <w:r>
        <w:t>NRC</w:t>
      </w:r>
      <w:r w:rsidR="00312134">
        <w:br/>
      </w:r>
      <w:r>
        <w:t>Mark Graham</w:t>
      </w:r>
      <w:r w:rsidRPr="009430A0">
        <w:t xml:space="preserve">, </w:t>
      </w:r>
      <w:r>
        <w:t>SSA</w:t>
      </w:r>
      <w:r w:rsidR="00312134">
        <w:br/>
      </w:r>
      <w:r>
        <w:t xml:space="preserve">Mona </w:t>
      </w:r>
      <w:proofErr w:type="spellStart"/>
      <w:r>
        <w:t>Amatie</w:t>
      </w:r>
      <w:proofErr w:type="spellEnd"/>
      <w:r w:rsidRPr="009430A0">
        <w:t xml:space="preserve">, </w:t>
      </w:r>
      <w:r>
        <w:t>Architect of the Capital</w:t>
      </w:r>
      <w:r w:rsidR="00312134">
        <w:br/>
      </w:r>
      <w:r>
        <w:t>Karen Hunter</w:t>
      </w:r>
      <w:r w:rsidRPr="009430A0">
        <w:t xml:space="preserve">, </w:t>
      </w:r>
      <w:r>
        <w:t>SSA</w:t>
      </w:r>
      <w:r w:rsidR="00312134">
        <w:br/>
      </w:r>
      <w:r>
        <w:t>Amy Chen</w:t>
      </w:r>
      <w:r w:rsidRPr="009430A0">
        <w:t xml:space="preserve">, </w:t>
      </w:r>
      <w:r>
        <w:t>VA</w:t>
      </w:r>
      <w:r w:rsidR="00312134">
        <w:br/>
      </w:r>
      <w:r>
        <w:t>Ana Labrador</w:t>
      </w:r>
      <w:r w:rsidRPr="009430A0">
        <w:t xml:space="preserve">, </w:t>
      </w:r>
      <w:r>
        <w:t>SSA</w:t>
      </w:r>
      <w:r w:rsidR="00312134">
        <w:br/>
      </w:r>
      <w:r>
        <w:lastRenderedPageBreak/>
        <w:t>Steve Ramey</w:t>
      </w:r>
      <w:r w:rsidRPr="009430A0">
        <w:t xml:space="preserve">, </w:t>
      </w:r>
      <w:r>
        <w:t>SBA</w:t>
      </w:r>
      <w:r w:rsidR="00312134">
        <w:br/>
      </w:r>
      <w:r>
        <w:t>Chris Orr</w:t>
      </w:r>
      <w:r w:rsidRPr="009430A0">
        <w:t xml:space="preserve">, </w:t>
      </w:r>
      <w:r>
        <w:t>SSA</w:t>
      </w:r>
      <w:r w:rsidR="00312134">
        <w:br/>
      </w:r>
      <w:r>
        <w:t xml:space="preserve">Steve </w:t>
      </w:r>
      <w:proofErr w:type="spellStart"/>
      <w:r>
        <w:t>Sica</w:t>
      </w:r>
      <w:proofErr w:type="spellEnd"/>
      <w:r w:rsidRPr="009430A0">
        <w:t xml:space="preserve">, </w:t>
      </w:r>
      <w:r>
        <w:t>Railroad</w:t>
      </w:r>
      <w:r w:rsidR="00312134">
        <w:br/>
      </w:r>
      <w:r>
        <w:t>Holly Conrad</w:t>
      </w:r>
      <w:r w:rsidRPr="009430A0">
        <w:t xml:space="preserve">, </w:t>
      </w:r>
      <w:r>
        <w:t>Fiscal Service</w:t>
      </w:r>
      <w:r w:rsidRPr="009430A0">
        <w:t xml:space="preserve">     </w:t>
      </w:r>
      <w:r w:rsidR="00D05191">
        <w:br/>
      </w:r>
      <w:r>
        <w:t>Cindy L Perry</w:t>
      </w:r>
      <w:r w:rsidRPr="009430A0">
        <w:t xml:space="preserve">, </w:t>
      </w:r>
      <w:r>
        <w:t>DHS</w:t>
      </w:r>
      <w:r w:rsidR="00312134">
        <w:br/>
      </w:r>
      <w:r>
        <w:t xml:space="preserve">Stephanie </w:t>
      </w:r>
      <w:proofErr w:type="spellStart"/>
      <w:r>
        <w:t>Claypoole</w:t>
      </w:r>
      <w:proofErr w:type="spellEnd"/>
      <w:r w:rsidRPr="009430A0">
        <w:t xml:space="preserve">, </w:t>
      </w:r>
      <w:r>
        <w:t xml:space="preserve">Fiscal Service                      </w:t>
      </w:r>
      <w:r w:rsidR="00D05191">
        <w:br/>
      </w:r>
      <w:r>
        <w:t xml:space="preserve">Mary </w:t>
      </w:r>
      <w:proofErr w:type="spellStart"/>
      <w:r>
        <w:t>Onofrio</w:t>
      </w:r>
      <w:proofErr w:type="spellEnd"/>
      <w:r w:rsidRPr="009430A0">
        <w:t xml:space="preserve">, </w:t>
      </w:r>
      <w:r>
        <w:t>Commerce</w:t>
      </w:r>
      <w:r w:rsidR="00312134">
        <w:br/>
      </w:r>
      <w:r>
        <w:t xml:space="preserve">Carol Berg, Fiscal Service         </w:t>
      </w:r>
    </w:p>
    <w:p w:rsidR="00113D55" w:rsidRDefault="00113D55" w:rsidP="00D06520">
      <w:pPr>
        <w:spacing w:before="100" w:beforeAutospacing="1" w:after="240"/>
        <w:rPr>
          <w:ins w:id="6" w:author="Karen Shepard" w:date="2013-04-12T10:28:00Z"/>
        </w:rPr>
      </w:pPr>
      <w:r>
        <w:t>Kim Knight</w:t>
      </w:r>
      <w:r w:rsidRPr="009430A0">
        <w:t xml:space="preserve">, </w:t>
      </w:r>
      <w:r>
        <w:t>Fiscal Service</w:t>
      </w:r>
      <w:r w:rsidR="00312134">
        <w:br/>
      </w:r>
      <w:r>
        <w:t xml:space="preserve">Matt </w:t>
      </w:r>
      <w:proofErr w:type="spellStart"/>
      <w:r>
        <w:t>Hansell</w:t>
      </w:r>
      <w:proofErr w:type="spellEnd"/>
      <w:r w:rsidRPr="009430A0">
        <w:t xml:space="preserve">, </w:t>
      </w:r>
      <w:r>
        <w:t>Fiscal Service</w:t>
      </w:r>
      <w:r w:rsidR="00312134">
        <w:br/>
      </w:r>
      <w:r>
        <w:t>Terri Rollins</w:t>
      </w:r>
      <w:r w:rsidRPr="009430A0">
        <w:t xml:space="preserve">, </w:t>
      </w:r>
      <w:r>
        <w:t>Fiscal Service</w:t>
      </w:r>
      <w:r w:rsidR="00312134">
        <w:br/>
      </w:r>
      <w:r>
        <w:t>Ryan Hanna</w:t>
      </w:r>
      <w:r w:rsidRPr="009430A0">
        <w:t xml:space="preserve">, </w:t>
      </w:r>
      <w:r>
        <w:t>Fiscal Service</w:t>
      </w:r>
      <w:r w:rsidR="00312134">
        <w:br/>
      </w:r>
      <w:r>
        <w:t xml:space="preserve">Veronica </w:t>
      </w:r>
      <w:proofErr w:type="spellStart"/>
      <w:r>
        <w:t>Lowther</w:t>
      </w:r>
      <w:proofErr w:type="spellEnd"/>
      <w:r w:rsidRPr="009430A0">
        <w:t xml:space="preserve">, </w:t>
      </w:r>
      <w:r>
        <w:t>Fiscal Service</w:t>
      </w:r>
      <w:r w:rsidR="00312134">
        <w:br/>
      </w:r>
      <w:r>
        <w:t>G. Frank Crum</w:t>
      </w:r>
      <w:r w:rsidRPr="009430A0">
        <w:t xml:space="preserve">, </w:t>
      </w:r>
      <w:r>
        <w:t xml:space="preserve">Fiscal Service                               </w:t>
      </w:r>
      <w:r w:rsidR="00D05191">
        <w:br/>
      </w:r>
      <w:r>
        <w:t xml:space="preserve">Terri </w:t>
      </w:r>
      <w:proofErr w:type="spellStart"/>
      <w:r>
        <w:t>Roddy</w:t>
      </w:r>
      <w:proofErr w:type="spellEnd"/>
      <w:r>
        <w:t>, Fiscal Service</w:t>
      </w:r>
      <w:r w:rsidR="00312134">
        <w:br/>
      </w:r>
      <w:r>
        <w:t xml:space="preserve">Teresa </w:t>
      </w:r>
      <w:proofErr w:type="spellStart"/>
      <w:r>
        <w:t>Tancre</w:t>
      </w:r>
      <w:proofErr w:type="spellEnd"/>
      <w:r>
        <w:t>, OMB</w:t>
      </w:r>
    </w:p>
    <w:p w:rsidR="00113D55" w:rsidRDefault="00113D55">
      <w:pPr>
        <w:spacing w:before="100" w:beforeAutospacing="1" w:after="240"/>
      </w:pPr>
    </w:p>
    <w:sectPr w:rsidR="00113D55" w:rsidSect="00390A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nsid w:val="648107C0"/>
    <w:multiLevelType w:val="multilevel"/>
    <w:tmpl w:val="24DA11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60C84"/>
    <w:multiLevelType w:val="hybridMultilevel"/>
    <w:tmpl w:val="F38A76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5B54"/>
    <w:rsid w:val="000212C4"/>
    <w:rsid w:val="00054FB8"/>
    <w:rsid w:val="00085523"/>
    <w:rsid w:val="00093A79"/>
    <w:rsid w:val="000F0660"/>
    <w:rsid w:val="00113D55"/>
    <w:rsid w:val="00170F59"/>
    <w:rsid w:val="00177A43"/>
    <w:rsid w:val="001834B9"/>
    <w:rsid w:val="001C3FCB"/>
    <w:rsid w:val="00203356"/>
    <w:rsid w:val="00212213"/>
    <w:rsid w:val="00212FF4"/>
    <w:rsid w:val="00243346"/>
    <w:rsid w:val="002621EE"/>
    <w:rsid w:val="00277513"/>
    <w:rsid w:val="002A4346"/>
    <w:rsid w:val="002C066E"/>
    <w:rsid w:val="002E1B97"/>
    <w:rsid w:val="00312134"/>
    <w:rsid w:val="003424A9"/>
    <w:rsid w:val="0034593B"/>
    <w:rsid w:val="00357D72"/>
    <w:rsid w:val="00374573"/>
    <w:rsid w:val="00390A9E"/>
    <w:rsid w:val="003A19BC"/>
    <w:rsid w:val="003C4245"/>
    <w:rsid w:val="00422EF1"/>
    <w:rsid w:val="00465CCF"/>
    <w:rsid w:val="004C0F15"/>
    <w:rsid w:val="004C5168"/>
    <w:rsid w:val="004D2BC3"/>
    <w:rsid w:val="00514C0C"/>
    <w:rsid w:val="005560EE"/>
    <w:rsid w:val="005D2612"/>
    <w:rsid w:val="005D7134"/>
    <w:rsid w:val="0060351A"/>
    <w:rsid w:val="00647FC0"/>
    <w:rsid w:val="00654F26"/>
    <w:rsid w:val="0066368F"/>
    <w:rsid w:val="0066478F"/>
    <w:rsid w:val="006D0AC7"/>
    <w:rsid w:val="00703C21"/>
    <w:rsid w:val="00706649"/>
    <w:rsid w:val="007069B0"/>
    <w:rsid w:val="00726363"/>
    <w:rsid w:val="007850C0"/>
    <w:rsid w:val="007D098A"/>
    <w:rsid w:val="007F2E09"/>
    <w:rsid w:val="007F6894"/>
    <w:rsid w:val="008013D1"/>
    <w:rsid w:val="00822BCB"/>
    <w:rsid w:val="00875B54"/>
    <w:rsid w:val="008A3B76"/>
    <w:rsid w:val="008F4290"/>
    <w:rsid w:val="008F7D19"/>
    <w:rsid w:val="00916436"/>
    <w:rsid w:val="009430A0"/>
    <w:rsid w:val="009505DF"/>
    <w:rsid w:val="00975BF3"/>
    <w:rsid w:val="00976203"/>
    <w:rsid w:val="0098181F"/>
    <w:rsid w:val="009F0CA2"/>
    <w:rsid w:val="00A3684F"/>
    <w:rsid w:val="00A4691D"/>
    <w:rsid w:val="00A74509"/>
    <w:rsid w:val="00A831D3"/>
    <w:rsid w:val="00B033FD"/>
    <w:rsid w:val="00B254C3"/>
    <w:rsid w:val="00B36ED5"/>
    <w:rsid w:val="00B500BA"/>
    <w:rsid w:val="00B568AB"/>
    <w:rsid w:val="00B64860"/>
    <w:rsid w:val="00BD5998"/>
    <w:rsid w:val="00BE635D"/>
    <w:rsid w:val="00C050F6"/>
    <w:rsid w:val="00C16AE3"/>
    <w:rsid w:val="00C22C0E"/>
    <w:rsid w:val="00CA0CB2"/>
    <w:rsid w:val="00CB7C44"/>
    <w:rsid w:val="00CE1597"/>
    <w:rsid w:val="00D05191"/>
    <w:rsid w:val="00D0648F"/>
    <w:rsid w:val="00D06520"/>
    <w:rsid w:val="00D178C4"/>
    <w:rsid w:val="00D663BF"/>
    <w:rsid w:val="00D80879"/>
    <w:rsid w:val="00D87DEB"/>
    <w:rsid w:val="00DF1CF9"/>
    <w:rsid w:val="00E06840"/>
    <w:rsid w:val="00E2414B"/>
    <w:rsid w:val="00E920D5"/>
    <w:rsid w:val="00EB79A4"/>
    <w:rsid w:val="00EC555C"/>
    <w:rsid w:val="00EC7080"/>
    <w:rsid w:val="00ED10B8"/>
    <w:rsid w:val="00F044E1"/>
    <w:rsid w:val="00F062A4"/>
    <w:rsid w:val="00F265A9"/>
    <w:rsid w:val="00F33E57"/>
    <w:rsid w:val="00F33FC0"/>
    <w:rsid w:val="00F5185F"/>
    <w:rsid w:val="00F538BD"/>
    <w:rsid w:val="00F76CCB"/>
    <w:rsid w:val="00F86716"/>
    <w:rsid w:val="00FD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5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5998"/>
    <w:pPr>
      <w:keepNext/>
      <w:keepLines/>
      <w:spacing w:before="480"/>
      <w:outlineLvl w:val="0"/>
    </w:pPr>
    <w:rPr>
      <w:rFonts w:ascii="Cambria" w:hAnsi="Cambria"/>
      <w:b/>
      <w:bCs/>
      <w:color w:val="365F91"/>
      <w:sz w:val="28"/>
      <w:szCs w:val="28"/>
    </w:rPr>
  </w:style>
  <w:style w:type="paragraph" w:styleId="Heading4">
    <w:name w:val="heading 4"/>
    <w:basedOn w:val="Normal"/>
    <w:link w:val="Heading4Char"/>
    <w:uiPriority w:val="99"/>
    <w:qFormat/>
    <w:rsid w:val="00875B54"/>
    <w:pPr>
      <w:spacing w:before="100" w:beforeAutospacing="1" w:after="100" w:afterAutospacing="1"/>
      <w:outlineLvl w:val="3"/>
    </w:pPr>
    <w:rPr>
      <w:rFonts w:ascii="Verdana" w:hAnsi="Verdana"/>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5998"/>
    <w:rPr>
      <w:rFonts w:ascii="Cambria" w:hAnsi="Cambria" w:cs="Times New Roman"/>
      <w:b/>
      <w:bCs/>
      <w:color w:val="365F91"/>
      <w:sz w:val="28"/>
      <w:szCs w:val="28"/>
    </w:rPr>
  </w:style>
  <w:style w:type="character" w:customStyle="1" w:styleId="Heading4Char">
    <w:name w:val="Heading 4 Char"/>
    <w:link w:val="Heading4"/>
    <w:uiPriority w:val="99"/>
    <w:locked/>
    <w:rsid w:val="00875B54"/>
    <w:rPr>
      <w:rFonts w:ascii="Verdana" w:hAnsi="Verdana" w:cs="Times New Roman"/>
      <w:b/>
      <w:bCs/>
      <w:color w:val="000000"/>
      <w:sz w:val="20"/>
      <w:szCs w:val="20"/>
    </w:rPr>
  </w:style>
  <w:style w:type="paragraph" w:styleId="NormalWeb">
    <w:name w:val="Normal (Web)"/>
    <w:basedOn w:val="Normal"/>
    <w:uiPriority w:val="99"/>
    <w:rsid w:val="00875B54"/>
    <w:pPr>
      <w:spacing w:before="100" w:beforeAutospacing="1" w:after="100" w:afterAutospacing="1"/>
    </w:pPr>
    <w:rPr>
      <w:rFonts w:ascii="Verdana" w:hAnsi="Verdana"/>
      <w:color w:val="000000"/>
      <w:sz w:val="20"/>
      <w:szCs w:val="20"/>
    </w:rPr>
  </w:style>
  <w:style w:type="paragraph" w:customStyle="1" w:styleId="smallfont">
    <w:name w:val="smallfont"/>
    <w:basedOn w:val="Normal"/>
    <w:uiPriority w:val="99"/>
    <w:rsid w:val="00875B54"/>
    <w:pPr>
      <w:spacing w:before="100" w:beforeAutospacing="1" w:after="100" w:afterAutospacing="1"/>
    </w:pPr>
    <w:rPr>
      <w:rFonts w:ascii="Arial" w:hAnsi="Arial" w:cs="Arial"/>
      <w:color w:val="000000"/>
      <w:sz w:val="17"/>
      <w:szCs w:val="17"/>
    </w:rPr>
  </w:style>
  <w:style w:type="character" w:styleId="Strong">
    <w:name w:val="Strong"/>
    <w:uiPriority w:val="99"/>
    <w:qFormat/>
    <w:rsid w:val="00875B54"/>
    <w:rPr>
      <w:rFonts w:cs="Times New Roman"/>
      <w:b/>
      <w:bCs/>
    </w:rPr>
  </w:style>
  <w:style w:type="paragraph" w:styleId="BalloonText">
    <w:name w:val="Balloon Text"/>
    <w:basedOn w:val="Normal"/>
    <w:link w:val="BalloonTextChar"/>
    <w:uiPriority w:val="99"/>
    <w:semiHidden/>
    <w:rsid w:val="00BD5998"/>
    <w:rPr>
      <w:rFonts w:ascii="Tahoma" w:hAnsi="Tahoma" w:cs="Tahoma"/>
      <w:sz w:val="16"/>
      <w:szCs w:val="16"/>
    </w:rPr>
  </w:style>
  <w:style w:type="character" w:customStyle="1" w:styleId="BalloonTextChar">
    <w:name w:val="Balloon Text Char"/>
    <w:link w:val="BalloonText"/>
    <w:uiPriority w:val="99"/>
    <w:semiHidden/>
    <w:locked/>
    <w:rsid w:val="00BD5998"/>
    <w:rPr>
      <w:rFonts w:ascii="Tahoma" w:hAnsi="Tahoma" w:cs="Tahoma"/>
      <w:sz w:val="16"/>
      <w:szCs w:val="16"/>
    </w:rPr>
  </w:style>
  <w:style w:type="character" w:styleId="Hyperlink">
    <w:name w:val="Hyperlink"/>
    <w:uiPriority w:val="99"/>
    <w:semiHidden/>
    <w:rsid w:val="00A831D3"/>
    <w:rPr>
      <w:rFonts w:cs="Times New Roman"/>
      <w:color w:val="09197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vt:lpstr>
    </vt:vector>
  </TitlesOfParts>
  <Company>Dept. of the Treasury, FMS</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Karen Shepard</dc:creator>
  <cp:keywords/>
  <dc:description/>
  <cp:lastModifiedBy>Deborah Barrett</cp:lastModifiedBy>
  <cp:revision>6</cp:revision>
  <cp:lastPrinted>2013-04-15T20:37:00Z</cp:lastPrinted>
  <dcterms:created xsi:type="dcterms:W3CDTF">2013-04-16T15:02:00Z</dcterms:created>
  <dcterms:modified xsi:type="dcterms:W3CDTF">2013-04-17T12:07:00Z</dcterms:modified>
</cp:coreProperties>
</file>